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6B" w:rsidRPr="00433CD2" w:rsidRDefault="0073386B" w:rsidP="0073386B">
      <w:pPr>
        <w:jc w:val="center"/>
        <w:rPr>
          <w:caps/>
          <w:sz w:val="28"/>
          <w:szCs w:val="28"/>
          <w:lang w:val="lt-LT"/>
        </w:rPr>
      </w:pPr>
      <w:r w:rsidRPr="00433CD2">
        <w:rPr>
          <w:b/>
          <w:caps/>
          <w:sz w:val="28"/>
          <w:szCs w:val="28"/>
          <w:lang w:val="lt-LT"/>
        </w:rPr>
        <w:t>I</w:t>
      </w:r>
      <w:r>
        <w:rPr>
          <w:b/>
          <w:caps/>
          <w:sz w:val="28"/>
          <w:szCs w:val="28"/>
          <w:lang w:val="lt-LT"/>
        </w:rPr>
        <w:t>-ojo</w:t>
      </w:r>
      <w:r w:rsidRPr="00433CD2">
        <w:rPr>
          <w:b/>
          <w:caps/>
          <w:sz w:val="28"/>
          <w:szCs w:val="28"/>
          <w:lang w:val="lt-LT"/>
        </w:rPr>
        <w:t xml:space="preserve"> tARPTAUTINIo Juozo Pakalnio</w:t>
      </w:r>
      <w:r>
        <w:rPr>
          <w:b/>
          <w:caps/>
          <w:sz w:val="28"/>
          <w:szCs w:val="28"/>
          <w:lang w:val="lt-LT"/>
        </w:rPr>
        <w:t xml:space="preserve"> vardo atlikėjų</w:t>
      </w:r>
    </w:p>
    <w:p w:rsidR="0073386B" w:rsidRDefault="0073386B" w:rsidP="0073386B">
      <w:pPr>
        <w:jc w:val="center"/>
        <w:rPr>
          <w:b/>
          <w:caps/>
          <w:sz w:val="28"/>
          <w:szCs w:val="28"/>
          <w:lang w:val="lt-LT"/>
        </w:rPr>
      </w:pPr>
      <w:r w:rsidRPr="00433CD2">
        <w:rPr>
          <w:b/>
          <w:caps/>
          <w:sz w:val="28"/>
          <w:szCs w:val="28"/>
          <w:lang w:val="lt-LT"/>
        </w:rPr>
        <w:t>pučiam</w:t>
      </w:r>
      <w:r>
        <w:rPr>
          <w:b/>
          <w:caps/>
          <w:sz w:val="28"/>
          <w:szCs w:val="28"/>
          <w:lang w:val="lt-LT"/>
        </w:rPr>
        <w:t xml:space="preserve">aisiais </w:t>
      </w:r>
      <w:r w:rsidRPr="00433CD2">
        <w:rPr>
          <w:b/>
          <w:caps/>
          <w:sz w:val="28"/>
          <w:szCs w:val="28"/>
          <w:lang w:val="lt-LT"/>
        </w:rPr>
        <w:t>ir mušam</w:t>
      </w:r>
      <w:r>
        <w:rPr>
          <w:b/>
          <w:caps/>
          <w:sz w:val="28"/>
          <w:szCs w:val="28"/>
          <w:lang w:val="lt-LT"/>
        </w:rPr>
        <w:t>aisiais muzikos</w:t>
      </w:r>
      <w:r w:rsidRPr="00433CD2">
        <w:rPr>
          <w:b/>
          <w:caps/>
          <w:sz w:val="28"/>
          <w:szCs w:val="28"/>
          <w:lang w:val="lt-LT"/>
        </w:rPr>
        <w:t xml:space="preserve"> instrument</w:t>
      </w:r>
      <w:r>
        <w:rPr>
          <w:b/>
          <w:caps/>
          <w:sz w:val="28"/>
          <w:szCs w:val="28"/>
          <w:lang w:val="lt-LT"/>
        </w:rPr>
        <w:t>ais</w:t>
      </w:r>
      <w:r w:rsidRPr="00433CD2">
        <w:rPr>
          <w:b/>
          <w:caps/>
          <w:sz w:val="28"/>
          <w:szCs w:val="28"/>
          <w:lang w:val="lt-LT"/>
        </w:rPr>
        <w:t xml:space="preserve"> </w:t>
      </w:r>
    </w:p>
    <w:p w:rsidR="0073386B" w:rsidRPr="00433CD2" w:rsidRDefault="0073386B" w:rsidP="0073386B">
      <w:pPr>
        <w:jc w:val="center"/>
        <w:rPr>
          <w:b/>
          <w:caps/>
          <w:sz w:val="28"/>
          <w:szCs w:val="28"/>
          <w:lang w:val="lt-LT"/>
        </w:rPr>
      </w:pPr>
      <w:r w:rsidRPr="00433CD2">
        <w:rPr>
          <w:b/>
          <w:caps/>
          <w:sz w:val="28"/>
          <w:szCs w:val="28"/>
          <w:lang w:val="lt-LT"/>
        </w:rPr>
        <w:t xml:space="preserve"> </w:t>
      </w:r>
    </w:p>
    <w:p w:rsidR="0073386B" w:rsidRDefault="0073386B" w:rsidP="0073386B">
      <w:pPr>
        <w:jc w:val="center"/>
        <w:rPr>
          <w:b/>
          <w:caps/>
          <w:sz w:val="28"/>
          <w:szCs w:val="28"/>
          <w:lang w:val="lt-LT"/>
        </w:rPr>
      </w:pPr>
      <w:r w:rsidRPr="00433CD2">
        <w:rPr>
          <w:b/>
          <w:caps/>
          <w:sz w:val="28"/>
          <w:szCs w:val="28"/>
          <w:lang w:val="lt-LT"/>
        </w:rPr>
        <w:t>konkursO NUOSTATAI</w:t>
      </w:r>
    </w:p>
    <w:p w:rsidR="0073386B" w:rsidRDefault="0073386B" w:rsidP="0073386B">
      <w:pPr>
        <w:jc w:val="center"/>
        <w:rPr>
          <w:b/>
          <w:caps/>
          <w:sz w:val="28"/>
          <w:szCs w:val="28"/>
          <w:lang w:val="lt-LT"/>
        </w:rPr>
      </w:pPr>
    </w:p>
    <w:p w:rsidR="0073386B" w:rsidRPr="00433CD2" w:rsidRDefault="0073386B" w:rsidP="0073386B">
      <w:pPr>
        <w:jc w:val="center"/>
        <w:rPr>
          <w:b/>
          <w:caps/>
          <w:sz w:val="28"/>
          <w:szCs w:val="28"/>
          <w:lang w:val="lt-LT"/>
        </w:rPr>
      </w:pPr>
    </w:p>
    <w:p w:rsidR="0073386B" w:rsidRDefault="0073386B" w:rsidP="0073386B">
      <w:pPr>
        <w:ind w:firstLine="720"/>
        <w:jc w:val="center"/>
        <w:rPr>
          <w:b/>
          <w:caps/>
          <w:lang w:val="lt-LT"/>
        </w:rPr>
      </w:pPr>
      <w:r w:rsidRPr="00D16691">
        <w:rPr>
          <w:b/>
          <w:caps/>
          <w:lang w:val="lt-LT"/>
        </w:rPr>
        <w:t xml:space="preserve">2016 </w:t>
      </w:r>
      <w:r w:rsidRPr="00D16691">
        <w:rPr>
          <w:b/>
          <w:lang w:val="lt-LT"/>
        </w:rPr>
        <w:t>m</w:t>
      </w:r>
      <w:r w:rsidRPr="00D16691">
        <w:rPr>
          <w:b/>
          <w:caps/>
          <w:lang w:val="lt-LT"/>
        </w:rPr>
        <w:t xml:space="preserve">. </w:t>
      </w:r>
      <w:r w:rsidRPr="00D16691">
        <w:rPr>
          <w:b/>
          <w:lang w:val="lt-LT"/>
        </w:rPr>
        <w:t>birželio 1</w:t>
      </w:r>
      <w:r>
        <w:rPr>
          <w:b/>
          <w:lang w:val="lt-LT"/>
        </w:rPr>
        <w:t>3</w:t>
      </w:r>
      <w:r w:rsidRPr="00D16691">
        <w:rPr>
          <w:b/>
          <w:lang w:val="lt-LT"/>
        </w:rPr>
        <w:t>-</w:t>
      </w:r>
      <w:r w:rsidRPr="00D16691">
        <w:rPr>
          <w:b/>
          <w:caps/>
          <w:lang w:val="lt-LT"/>
        </w:rPr>
        <w:t xml:space="preserve">18 </w:t>
      </w:r>
      <w:r w:rsidRPr="00D16691">
        <w:rPr>
          <w:b/>
          <w:lang w:val="lt-LT"/>
        </w:rPr>
        <w:t>d</w:t>
      </w:r>
      <w:r w:rsidRPr="00D16691">
        <w:rPr>
          <w:b/>
          <w:caps/>
          <w:lang w:val="lt-LT"/>
        </w:rPr>
        <w:t>.</w:t>
      </w:r>
      <w:r>
        <w:rPr>
          <w:b/>
          <w:caps/>
          <w:lang w:val="lt-LT"/>
        </w:rPr>
        <w:t xml:space="preserve"> Klarnetas, Fagotas, saksofonas</w:t>
      </w:r>
    </w:p>
    <w:p w:rsidR="0073386B" w:rsidRDefault="0073386B" w:rsidP="0073386B">
      <w:pPr>
        <w:rPr>
          <w:b/>
          <w:lang w:val="lt-LT"/>
        </w:rPr>
      </w:pPr>
      <w:r w:rsidRPr="00DD19D2">
        <w:rPr>
          <w:b/>
        </w:rPr>
        <w:t xml:space="preserve">                            2016</w:t>
      </w:r>
      <w:r>
        <w:rPr>
          <w:b/>
        </w:rPr>
        <w:t xml:space="preserve"> m. </w:t>
      </w:r>
      <w:proofErr w:type="spellStart"/>
      <w:r>
        <w:rPr>
          <w:b/>
        </w:rPr>
        <w:t>spalio</w:t>
      </w:r>
      <w:proofErr w:type="spellEnd"/>
      <w:r>
        <w:rPr>
          <w:b/>
        </w:rPr>
        <w:t xml:space="preserve"> </w:t>
      </w:r>
      <w:r>
        <w:rPr>
          <w:b/>
          <w:lang w:val="lt-LT"/>
        </w:rPr>
        <w:t>24-29 d. FLEITA, OBOJUS</w:t>
      </w:r>
    </w:p>
    <w:p w:rsidR="0073386B" w:rsidRDefault="0073386B" w:rsidP="0073386B">
      <w:pPr>
        <w:rPr>
          <w:b/>
          <w:lang w:val="lt-LT"/>
        </w:rPr>
      </w:pPr>
    </w:p>
    <w:p w:rsidR="0073386B" w:rsidRPr="00DD19D2" w:rsidRDefault="0073386B" w:rsidP="0073386B">
      <w:pPr>
        <w:jc w:val="center"/>
        <w:rPr>
          <w:b/>
          <w:lang w:val="lt-LT"/>
        </w:rPr>
      </w:pPr>
      <w:r w:rsidRPr="00DD19D2">
        <w:rPr>
          <w:b/>
          <w:lang w:val="lt-LT"/>
        </w:rPr>
        <w:t>Vieta:</w:t>
      </w:r>
    </w:p>
    <w:p w:rsidR="0073386B" w:rsidRDefault="0073386B" w:rsidP="0073386B">
      <w:pPr>
        <w:jc w:val="center"/>
        <w:rPr>
          <w:b/>
        </w:rPr>
      </w:pPr>
      <w:r>
        <w:rPr>
          <w:b/>
        </w:rPr>
        <w:t>LIETUVOS MUZIKOS IR TEATRO AKADEMIJA, VILNIUS</w:t>
      </w:r>
    </w:p>
    <w:p w:rsidR="0073386B" w:rsidRDefault="0073386B" w:rsidP="0073386B">
      <w:pPr>
        <w:jc w:val="center"/>
        <w:rPr>
          <w:b/>
        </w:rPr>
      </w:pPr>
    </w:p>
    <w:p w:rsidR="0073386B" w:rsidRDefault="0073386B" w:rsidP="0073386B">
      <w:pPr>
        <w:jc w:val="center"/>
        <w:rPr>
          <w:b/>
        </w:rPr>
      </w:pPr>
    </w:p>
    <w:p w:rsidR="0073386B" w:rsidRDefault="0073386B" w:rsidP="0073386B">
      <w:pPr>
        <w:ind w:firstLine="720"/>
        <w:jc w:val="both"/>
        <w:rPr>
          <w:lang w:val="lt-LT"/>
        </w:rPr>
      </w:pPr>
      <w:r w:rsidRPr="00C85C48">
        <w:rPr>
          <w:lang w:val="lt-LT"/>
        </w:rPr>
        <w:t xml:space="preserve">Lietuvos muzikos ir teatro akademijos </w:t>
      </w:r>
      <w:r w:rsidRPr="00AF47FD">
        <w:rPr>
          <w:lang w:val="lt-LT"/>
        </w:rPr>
        <w:t>(toliau – LMTA)</w:t>
      </w:r>
      <w:r>
        <w:rPr>
          <w:lang w:val="lt-LT"/>
        </w:rPr>
        <w:t xml:space="preserve"> p</w:t>
      </w:r>
      <w:r w:rsidRPr="00C85C48">
        <w:rPr>
          <w:lang w:val="lt-LT"/>
        </w:rPr>
        <w:t>učiamųjų ir mušamųjų instrumentų katedra</w:t>
      </w:r>
      <w:r>
        <w:rPr>
          <w:lang w:val="lt-LT"/>
        </w:rPr>
        <w:t xml:space="preserve"> ir asociacija muzikų centras „Muzikos idėjos“ organizuoja pirmą</w:t>
      </w:r>
      <w:r w:rsidRPr="00C85C48">
        <w:rPr>
          <w:lang w:val="lt-LT"/>
        </w:rPr>
        <w:t>jį tarptautinį</w:t>
      </w:r>
      <w:r w:rsidRPr="00C85C48">
        <w:rPr>
          <w:b/>
          <w:lang w:val="lt-LT"/>
        </w:rPr>
        <w:t xml:space="preserve"> </w:t>
      </w:r>
      <w:r w:rsidRPr="00C85C48">
        <w:rPr>
          <w:lang w:val="lt-LT"/>
        </w:rPr>
        <w:t>pučiam</w:t>
      </w:r>
      <w:r>
        <w:rPr>
          <w:lang w:val="lt-LT"/>
        </w:rPr>
        <w:t>ųjų</w:t>
      </w:r>
      <w:r w:rsidRPr="00C85C48">
        <w:rPr>
          <w:lang w:val="lt-LT"/>
        </w:rPr>
        <w:t xml:space="preserve"> ir </w:t>
      </w:r>
      <w:r w:rsidRPr="00842CC9">
        <w:rPr>
          <w:lang w:val="lt-LT"/>
        </w:rPr>
        <w:t>mušamųjų instrumentalistų</w:t>
      </w:r>
      <w:r>
        <w:rPr>
          <w:lang w:val="lt-LT"/>
        </w:rPr>
        <w:t xml:space="preserve"> konkursą (</w:t>
      </w:r>
      <w:r w:rsidRPr="00AF47FD">
        <w:rPr>
          <w:lang w:val="lt-LT"/>
        </w:rPr>
        <w:t>toliau – Konkursas).</w:t>
      </w:r>
      <w:r w:rsidRPr="00C85C48">
        <w:rPr>
          <w:lang w:val="lt-LT"/>
        </w:rPr>
        <w:t xml:space="preserve"> Skirtingoms instrumentų </w:t>
      </w:r>
      <w:r w:rsidRPr="00AF47FD">
        <w:rPr>
          <w:lang w:val="lt-LT"/>
        </w:rPr>
        <w:t>grupėms</w:t>
      </w:r>
      <w:r>
        <w:rPr>
          <w:lang w:val="lt-LT"/>
        </w:rPr>
        <w:t xml:space="preserve"> Konkursas vyks kas tr</w:t>
      </w:r>
      <w:r w:rsidRPr="00C85C48">
        <w:rPr>
          <w:lang w:val="lt-LT"/>
        </w:rPr>
        <w:t xml:space="preserve">eji metai. </w:t>
      </w:r>
      <w:r>
        <w:rPr>
          <w:lang w:val="lt-LT"/>
        </w:rPr>
        <w:t>2016</w:t>
      </w:r>
      <w:r w:rsidRPr="00C85C48">
        <w:rPr>
          <w:lang w:val="lt-LT"/>
        </w:rPr>
        <w:t xml:space="preserve"> m</w:t>
      </w:r>
      <w:r>
        <w:rPr>
          <w:lang w:val="lt-LT"/>
        </w:rPr>
        <w:t>.</w:t>
      </w:r>
      <w:r>
        <w:rPr>
          <w:b/>
          <w:lang w:val="lt-LT"/>
        </w:rPr>
        <w:t xml:space="preserve"> </w:t>
      </w:r>
      <w:r>
        <w:rPr>
          <w:lang w:val="lt-LT"/>
        </w:rPr>
        <w:t>K</w:t>
      </w:r>
      <w:r w:rsidRPr="00AF47FD">
        <w:rPr>
          <w:lang w:val="lt-LT"/>
        </w:rPr>
        <w:t xml:space="preserve">onkursas </w:t>
      </w:r>
      <w:r w:rsidRPr="00C85C48">
        <w:rPr>
          <w:lang w:val="lt-LT"/>
        </w:rPr>
        <w:t xml:space="preserve">rengiamas šioms </w:t>
      </w:r>
      <w:r>
        <w:rPr>
          <w:lang w:val="lt-LT"/>
        </w:rPr>
        <w:t>instrumentų grupėms</w:t>
      </w:r>
      <w:r w:rsidRPr="00C85C48">
        <w:rPr>
          <w:lang w:val="lt-LT"/>
        </w:rPr>
        <w:t>: fleitų, obojų, klarnetų, fagotų bei saksofonų.</w:t>
      </w:r>
    </w:p>
    <w:p w:rsidR="0073386B" w:rsidRPr="00C85C48" w:rsidRDefault="0073386B" w:rsidP="0073386B">
      <w:pPr>
        <w:ind w:firstLine="720"/>
        <w:jc w:val="both"/>
        <w:rPr>
          <w:lang w:val="lt-LT"/>
        </w:rPr>
      </w:pPr>
    </w:p>
    <w:p w:rsidR="0073386B" w:rsidRDefault="0073386B" w:rsidP="0073386B">
      <w:pPr>
        <w:ind w:firstLine="720"/>
        <w:jc w:val="both"/>
        <w:rPr>
          <w:lang w:val="lt-LT"/>
        </w:rPr>
      </w:pPr>
      <w:r w:rsidRPr="00C85C48">
        <w:rPr>
          <w:lang w:val="lt-LT"/>
        </w:rPr>
        <w:t>Konkurse kviečiami dalyvauti atlik</w:t>
      </w:r>
      <w:r>
        <w:rPr>
          <w:lang w:val="lt-LT"/>
        </w:rPr>
        <w:t>ė</w:t>
      </w:r>
      <w:r w:rsidRPr="00C85C48">
        <w:rPr>
          <w:lang w:val="lt-LT"/>
        </w:rPr>
        <w:t>jai iki 30 metų</w:t>
      </w:r>
      <w:r>
        <w:rPr>
          <w:lang w:val="lt-LT"/>
        </w:rPr>
        <w:t xml:space="preserve"> (imtinai), Konkurso dieną turintys ne daugiau, nei 30 metų</w:t>
      </w:r>
      <w:r w:rsidRPr="00C85C48">
        <w:rPr>
          <w:lang w:val="lt-LT"/>
        </w:rPr>
        <w:t>.</w:t>
      </w:r>
    </w:p>
    <w:p w:rsidR="0073386B" w:rsidRDefault="0073386B" w:rsidP="0073386B">
      <w:pPr>
        <w:jc w:val="both"/>
        <w:rPr>
          <w:lang w:val="lt-LT"/>
        </w:rPr>
      </w:pPr>
    </w:p>
    <w:p w:rsidR="0073386B" w:rsidRPr="0063162E" w:rsidRDefault="0073386B" w:rsidP="0073386B">
      <w:pPr>
        <w:ind w:firstLine="720"/>
        <w:jc w:val="both"/>
        <w:rPr>
          <w:lang w:val="lt-LT"/>
        </w:rPr>
      </w:pPr>
      <w:r w:rsidRPr="007B1D19">
        <w:rPr>
          <w:lang w:val="lt-LT"/>
        </w:rPr>
        <w:t xml:space="preserve">Specialiai šiam renginiui kompozitoriams buvo skelbiamas atskiras konkursas naujo 5-7 min. trukmės kūrinio instrumentui </w:t>
      </w:r>
      <w:proofErr w:type="spellStart"/>
      <w:r w:rsidRPr="007B1D19">
        <w:rPr>
          <w:lang w:val="lt-LT"/>
        </w:rPr>
        <w:t>solo</w:t>
      </w:r>
      <w:proofErr w:type="spellEnd"/>
      <w:r w:rsidRPr="007B1D19">
        <w:rPr>
          <w:lang w:val="lt-LT"/>
        </w:rPr>
        <w:t xml:space="preserve"> sukūrimui. Kūriniai, laimėję konkursą, yra įtraukti į privalomąją atskirų instrumentų grupių programą. </w:t>
      </w:r>
      <w:r w:rsidR="00081A3F" w:rsidRPr="0063162E">
        <w:rPr>
          <w:lang w:val="lt-LT"/>
        </w:rPr>
        <w:t>Kūriniai bus įkelti į interne</w:t>
      </w:r>
      <w:r w:rsidR="00F623B8" w:rsidRPr="0063162E">
        <w:rPr>
          <w:lang w:val="lt-LT"/>
        </w:rPr>
        <w:t xml:space="preserve">tinį puslapį </w:t>
      </w:r>
      <w:hyperlink r:id="rId5" w:history="1">
        <w:r w:rsidR="00F623B8" w:rsidRPr="0063162E">
          <w:rPr>
            <w:rStyle w:val="Hipersaitas"/>
            <w:color w:val="auto"/>
            <w:lang w:val="lt-LT"/>
          </w:rPr>
          <w:t>www.muzikosidejos.lt</w:t>
        </w:r>
      </w:hyperlink>
      <w:r w:rsidR="00F623B8" w:rsidRPr="0063162E">
        <w:rPr>
          <w:lang w:val="lt-LT"/>
        </w:rPr>
        <w:t xml:space="preserve">  klarneto, </w:t>
      </w:r>
      <w:r w:rsidR="00081A3F" w:rsidRPr="0063162E">
        <w:rPr>
          <w:lang w:val="lt-LT"/>
        </w:rPr>
        <w:t>fagoto ir saksofono balandžio</w:t>
      </w:r>
      <w:r w:rsidR="009D6E80" w:rsidRPr="0063162E">
        <w:rPr>
          <w:lang w:val="lt-LT"/>
        </w:rPr>
        <w:t xml:space="preserve"> 4 d.. Fleitos ir obojaus gegužės</w:t>
      </w:r>
      <w:r w:rsidR="00081A3F" w:rsidRPr="0063162E">
        <w:rPr>
          <w:lang w:val="lt-LT"/>
        </w:rPr>
        <w:t xml:space="preserve"> </w:t>
      </w:r>
      <w:r w:rsidR="00F623B8" w:rsidRPr="0063162E">
        <w:rPr>
          <w:lang w:val="lt-LT"/>
        </w:rPr>
        <w:t>5 d..</w:t>
      </w:r>
    </w:p>
    <w:p w:rsidR="0073386B" w:rsidRDefault="0073386B" w:rsidP="0073386B">
      <w:pPr>
        <w:jc w:val="both"/>
        <w:rPr>
          <w:lang w:val="lt-LT"/>
        </w:rPr>
      </w:pPr>
    </w:p>
    <w:p w:rsidR="0073386B" w:rsidRPr="00C85C48" w:rsidRDefault="0073386B" w:rsidP="0073386B">
      <w:pPr>
        <w:numPr>
          <w:ilvl w:val="0"/>
          <w:numId w:val="1"/>
        </w:numPr>
        <w:ind w:left="0" w:firstLine="0"/>
        <w:jc w:val="center"/>
        <w:rPr>
          <w:b/>
          <w:lang w:val="lt-LT"/>
        </w:rPr>
      </w:pPr>
      <w:r>
        <w:rPr>
          <w:b/>
          <w:lang w:val="lt-LT"/>
        </w:rPr>
        <w:t>Konkurso forma</w:t>
      </w:r>
    </w:p>
    <w:p w:rsidR="0073386B" w:rsidRPr="00C85C48" w:rsidRDefault="0073386B" w:rsidP="0073386B">
      <w:pPr>
        <w:jc w:val="both"/>
        <w:rPr>
          <w:lang w:val="lt-LT"/>
        </w:rPr>
      </w:pPr>
    </w:p>
    <w:p w:rsidR="0073386B" w:rsidRDefault="0073386B" w:rsidP="0073386B">
      <w:pPr>
        <w:ind w:firstLine="720"/>
        <w:jc w:val="both"/>
        <w:rPr>
          <w:lang w:val="lt-LT"/>
        </w:rPr>
      </w:pPr>
      <w:r>
        <w:rPr>
          <w:lang w:val="lt-LT"/>
        </w:rPr>
        <w:t xml:space="preserve">Konkursas vyks </w:t>
      </w:r>
      <w:r w:rsidRPr="00AF47FD">
        <w:rPr>
          <w:lang w:val="lt-LT"/>
        </w:rPr>
        <w:t>trimis</w:t>
      </w:r>
      <w:r w:rsidRPr="00C85C48">
        <w:rPr>
          <w:b/>
          <w:lang w:val="lt-LT"/>
        </w:rPr>
        <w:t xml:space="preserve"> </w:t>
      </w:r>
      <w:r w:rsidRPr="00C85C48">
        <w:rPr>
          <w:lang w:val="lt-LT"/>
        </w:rPr>
        <w:t>turais.</w:t>
      </w:r>
      <w:r>
        <w:rPr>
          <w:lang w:val="lt-LT"/>
        </w:rPr>
        <w:t xml:space="preserve"> </w:t>
      </w:r>
      <w:r w:rsidRPr="00AF47FD">
        <w:rPr>
          <w:lang w:val="lt-LT"/>
        </w:rPr>
        <w:t>III-ame</w:t>
      </w:r>
      <w:r>
        <w:rPr>
          <w:b/>
          <w:lang w:val="lt-LT"/>
        </w:rPr>
        <w:t xml:space="preserve"> </w:t>
      </w:r>
      <w:r w:rsidRPr="00C85C48">
        <w:rPr>
          <w:lang w:val="lt-LT"/>
        </w:rPr>
        <w:t>tur</w:t>
      </w:r>
      <w:r>
        <w:rPr>
          <w:lang w:val="lt-LT"/>
        </w:rPr>
        <w:t xml:space="preserve">e atlikėjai gros </w:t>
      </w:r>
      <w:proofErr w:type="spellStart"/>
      <w:r>
        <w:rPr>
          <w:lang w:val="lt-LT"/>
        </w:rPr>
        <w:t>solo</w:t>
      </w:r>
      <w:proofErr w:type="spellEnd"/>
      <w:r>
        <w:rPr>
          <w:lang w:val="lt-LT"/>
        </w:rPr>
        <w:t xml:space="preserve"> su LNF Lietuvos kameriniu orkestru ir </w:t>
      </w:r>
      <w:r w:rsidRPr="00C85C48">
        <w:rPr>
          <w:lang w:val="lt-LT"/>
        </w:rPr>
        <w:t>Lietuvos</w:t>
      </w:r>
      <w:r>
        <w:rPr>
          <w:lang w:val="lt-LT"/>
        </w:rPr>
        <w:t xml:space="preserve"> nacionalinės filharmonijos kameriniu ansambliu-orkestru „</w:t>
      </w:r>
      <w:proofErr w:type="spellStart"/>
      <w:r>
        <w:rPr>
          <w:lang w:val="lt-LT"/>
        </w:rPr>
        <w:t>Musica</w:t>
      </w:r>
      <w:proofErr w:type="spellEnd"/>
      <w:r>
        <w:rPr>
          <w:lang w:val="lt-LT"/>
        </w:rPr>
        <w:t xml:space="preserve"> Humana </w:t>
      </w:r>
      <w:proofErr w:type="spellStart"/>
      <w:r>
        <w:rPr>
          <w:lang w:val="lt-LT"/>
        </w:rPr>
        <w:t>Juventus</w:t>
      </w:r>
      <w:proofErr w:type="spellEnd"/>
      <w:r>
        <w:rPr>
          <w:lang w:val="lt-LT"/>
        </w:rPr>
        <w:t>“.</w:t>
      </w:r>
    </w:p>
    <w:p w:rsidR="0073386B" w:rsidRPr="00C85C48" w:rsidRDefault="0073386B" w:rsidP="0073386B">
      <w:pPr>
        <w:ind w:firstLine="720"/>
        <w:jc w:val="both"/>
        <w:rPr>
          <w:lang w:val="lt-LT"/>
        </w:rPr>
      </w:pPr>
    </w:p>
    <w:p w:rsidR="0073386B" w:rsidRDefault="0073386B" w:rsidP="0073386B">
      <w:pPr>
        <w:ind w:firstLine="720"/>
        <w:jc w:val="both"/>
        <w:rPr>
          <w:lang w:val="lt-LT"/>
        </w:rPr>
      </w:pPr>
      <w:r>
        <w:rPr>
          <w:lang w:val="lt-LT"/>
        </w:rPr>
        <w:t>Po I-</w:t>
      </w:r>
      <w:proofErr w:type="spellStart"/>
      <w:r w:rsidRPr="00C85C48">
        <w:rPr>
          <w:lang w:val="lt-LT"/>
        </w:rPr>
        <w:t>ojo</w:t>
      </w:r>
      <w:proofErr w:type="spellEnd"/>
      <w:r w:rsidRPr="00C85C48">
        <w:rPr>
          <w:lang w:val="lt-LT"/>
        </w:rPr>
        <w:t xml:space="preserve"> turo </w:t>
      </w:r>
      <w:r>
        <w:rPr>
          <w:lang w:val="lt-LT"/>
        </w:rPr>
        <w:t>į II-</w:t>
      </w:r>
      <w:proofErr w:type="spellStart"/>
      <w:r>
        <w:rPr>
          <w:lang w:val="lt-LT"/>
        </w:rPr>
        <w:t>ąjį</w:t>
      </w:r>
      <w:proofErr w:type="spellEnd"/>
      <w:r>
        <w:rPr>
          <w:lang w:val="lt-LT"/>
        </w:rPr>
        <w:t xml:space="preserve"> turą iš kiekvienos kategorijos pateks pusė I-ame ture dalyvavusių atlikėjų. Į Konkurso finalą pateks</w:t>
      </w:r>
      <w:r w:rsidRPr="00C85C48">
        <w:rPr>
          <w:lang w:val="lt-LT"/>
        </w:rPr>
        <w:t xml:space="preserve"> </w:t>
      </w:r>
      <w:r w:rsidRPr="00AF47FD">
        <w:rPr>
          <w:lang w:val="lt-LT"/>
        </w:rPr>
        <w:t xml:space="preserve">ne daugiau, kaip 4 (keturi) atlikėjai iš kiekvienos instrumentų grupės. </w:t>
      </w:r>
      <w:r w:rsidRPr="00C85C48">
        <w:rPr>
          <w:lang w:val="lt-LT"/>
        </w:rPr>
        <w:t xml:space="preserve">Visų turų </w:t>
      </w:r>
      <w:r w:rsidRPr="00AF47FD">
        <w:rPr>
          <w:lang w:val="lt-LT"/>
        </w:rPr>
        <w:t>metu</w:t>
      </w:r>
      <w:r>
        <w:rPr>
          <w:lang w:val="lt-LT"/>
        </w:rPr>
        <w:t xml:space="preserve"> </w:t>
      </w:r>
      <w:r w:rsidRPr="00AF47FD">
        <w:rPr>
          <w:lang w:val="lt-LT"/>
        </w:rPr>
        <w:t xml:space="preserve">pelnyti </w:t>
      </w:r>
      <w:r w:rsidRPr="00C85C48">
        <w:rPr>
          <w:lang w:val="lt-LT"/>
        </w:rPr>
        <w:t xml:space="preserve">balai </w:t>
      </w:r>
      <w:r w:rsidRPr="00AF47FD">
        <w:rPr>
          <w:lang w:val="lt-LT"/>
        </w:rPr>
        <w:t>sumuojami</w:t>
      </w:r>
      <w:r w:rsidRPr="00C85C48">
        <w:rPr>
          <w:lang w:val="lt-LT"/>
        </w:rPr>
        <w:t xml:space="preserve"> ir</w:t>
      </w:r>
      <w:r>
        <w:rPr>
          <w:lang w:val="lt-LT"/>
        </w:rPr>
        <w:t xml:space="preserve">, </w:t>
      </w:r>
      <w:r w:rsidRPr="00AF47FD">
        <w:rPr>
          <w:lang w:val="lt-LT"/>
        </w:rPr>
        <w:t>remiantis gautais rezultatais,</w:t>
      </w:r>
      <w:r w:rsidRPr="00C85C48">
        <w:rPr>
          <w:lang w:val="lt-LT"/>
        </w:rPr>
        <w:t xml:space="preserve"> paskelbiami laureatai.</w:t>
      </w:r>
    </w:p>
    <w:p w:rsidR="00F623B8" w:rsidRPr="0063162E" w:rsidRDefault="00F623B8" w:rsidP="0073386B">
      <w:pPr>
        <w:ind w:firstLine="720"/>
        <w:jc w:val="both"/>
        <w:rPr>
          <w:lang w:val="lt-LT"/>
        </w:rPr>
      </w:pPr>
      <w:r w:rsidRPr="0063162E">
        <w:rPr>
          <w:lang w:val="lt-LT"/>
        </w:rPr>
        <w:t xml:space="preserve">Jeigu </w:t>
      </w:r>
      <w:r w:rsidR="00081A3F" w:rsidRPr="0063162E">
        <w:rPr>
          <w:lang w:val="lt-LT"/>
        </w:rPr>
        <w:t xml:space="preserve">dalyviui </w:t>
      </w:r>
      <w:r w:rsidRPr="0063162E">
        <w:rPr>
          <w:lang w:val="lt-LT"/>
        </w:rPr>
        <w:t>būtų reika</w:t>
      </w:r>
      <w:r w:rsidR="00081A3F" w:rsidRPr="0063162E">
        <w:rPr>
          <w:lang w:val="lt-LT"/>
        </w:rPr>
        <w:t>lingas koncertmeisteris,</w:t>
      </w:r>
      <w:r w:rsidRPr="0063162E">
        <w:rPr>
          <w:lang w:val="lt-LT"/>
        </w:rPr>
        <w:t xml:space="preserve"> </w:t>
      </w:r>
      <w:r w:rsidR="00081A3F" w:rsidRPr="0063162E">
        <w:rPr>
          <w:lang w:val="lt-LT"/>
        </w:rPr>
        <w:t>jo</w:t>
      </w:r>
      <w:r w:rsidRPr="0063162E">
        <w:rPr>
          <w:lang w:val="lt-LT"/>
        </w:rPr>
        <w:t xml:space="preserve"> paslaugos </w:t>
      </w:r>
      <w:r w:rsidR="00081A3F" w:rsidRPr="0063162E">
        <w:rPr>
          <w:lang w:val="lt-LT"/>
        </w:rPr>
        <w:t xml:space="preserve">vienam konkurso turui </w:t>
      </w:r>
      <w:r w:rsidRPr="0063162E">
        <w:rPr>
          <w:lang w:val="lt-LT"/>
        </w:rPr>
        <w:t>50 eurų.</w:t>
      </w:r>
    </w:p>
    <w:p w:rsidR="0073386B" w:rsidRDefault="0073386B" w:rsidP="0073386B">
      <w:pPr>
        <w:jc w:val="center"/>
        <w:rPr>
          <w:b/>
        </w:rPr>
      </w:pPr>
    </w:p>
    <w:p w:rsidR="0073386B" w:rsidRPr="001F0AB5" w:rsidRDefault="0073386B" w:rsidP="0073386B">
      <w:pPr>
        <w:numPr>
          <w:ilvl w:val="0"/>
          <w:numId w:val="1"/>
        </w:numPr>
        <w:ind w:left="0" w:firstLine="0"/>
        <w:jc w:val="center"/>
        <w:rPr>
          <w:b/>
          <w:lang w:val="lt-LT"/>
        </w:rPr>
      </w:pPr>
      <w:r>
        <w:rPr>
          <w:b/>
          <w:lang w:val="lt-LT"/>
        </w:rPr>
        <w:t>Vertinimo sistema</w:t>
      </w:r>
    </w:p>
    <w:p w:rsidR="0073386B" w:rsidRDefault="0073386B" w:rsidP="0073386B">
      <w:pPr>
        <w:jc w:val="both"/>
        <w:rPr>
          <w:lang w:val="lt-LT"/>
        </w:rPr>
      </w:pPr>
    </w:p>
    <w:p w:rsidR="0073386B" w:rsidRDefault="0073386B" w:rsidP="0073386B">
      <w:pPr>
        <w:ind w:firstLine="720"/>
        <w:jc w:val="both"/>
        <w:rPr>
          <w:lang w:val="lt-LT"/>
        </w:rPr>
      </w:pPr>
      <w:r w:rsidRPr="00AF47FD">
        <w:rPr>
          <w:lang w:val="lt-LT"/>
        </w:rPr>
        <w:t>Konkurse taikoma</w:t>
      </w:r>
      <w:r>
        <w:rPr>
          <w:b/>
          <w:lang w:val="lt-LT"/>
        </w:rPr>
        <w:t xml:space="preserve"> </w:t>
      </w:r>
      <w:r w:rsidRPr="00C85C48">
        <w:rPr>
          <w:lang w:val="lt-LT"/>
        </w:rPr>
        <w:t xml:space="preserve">25 balų </w:t>
      </w:r>
      <w:r w:rsidRPr="00AF47FD">
        <w:rPr>
          <w:lang w:val="lt-LT"/>
        </w:rPr>
        <w:t>vertinimo</w:t>
      </w:r>
      <w:r>
        <w:rPr>
          <w:b/>
          <w:lang w:val="lt-LT"/>
        </w:rPr>
        <w:t xml:space="preserve"> </w:t>
      </w:r>
      <w:r w:rsidRPr="00C85C48">
        <w:rPr>
          <w:lang w:val="lt-LT"/>
        </w:rPr>
        <w:t>sistema.</w:t>
      </w:r>
    </w:p>
    <w:p w:rsidR="0073386B" w:rsidRPr="00C85C48" w:rsidRDefault="0073386B" w:rsidP="0073386B">
      <w:pPr>
        <w:jc w:val="both"/>
        <w:rPr>
          <w:lang w:val="lt-LT"/>
        </w:rPr>
      </w:pPr>
    </w:p>
    <w:p w:rsidR="0073386B" w:rsidRDefault="0073386B" w:rsidP="0073386B">
      <w:pPr>
        <w:jc w:val="both"/>
        <w:rPr>
          <w:lang w:val="lt-LT"/>
        </w:rPr>
      </w:pPr>
    </w:p>
    <w:p w:rsidR="0073386B" w:rsidRDefault="0073386B" w:rsidP="0073386B">
      <w:pPr>
        <w:numPr>
          <w:ilvl w:val="0"/>
          <w:numId w:val="1"/>
        </w:numPr>
        <w:ind w:left="0" w:firstLine="0"/>
        <w:jc w:val="center"/>
        <w:rPr>
          <w:b/>
          <w:lang w:val="lt-LT"/>
        </w:rPr>
      </w:pPr>
      <w:r>
        <w:rPr>
          <w:b/>
          <w:lang w:val="lt-LT"/>
        </w:rPr>
        <w:t>Apdovanojimai</w:t>
      </w:r>
    </w:p>
    <w:p w:rsidR="0073386B" w:rsidRPr="00AF47FD" w:rsidRDefault="0073386B" w:rsidP="0073386B">
      <w:pPr>
        <w:jc w:val="both"/>
        <w:rPr>
          <w:lang w:val="lt-LT"/>
        </w:rPr>
      </w:pPr>
    </w:p>
    <w:p w:rsidR="0073386B" w:rsidRPr="00AF47FD" w:rsidRDefault="0073386B" w:rsidP="0073386B">
      <w:pPr>
        <w:jc w:val="both"/>
        <w:rPr>
          <w:lang w:val="lt-LT"/>
        </w:rPr>
      </w:pPr>
      <w:r>
        <w:rPr>
          <w:lang w:val="lt-LT"/>
        </w:rPr>
        <w:tab/>
        <w:t xml:space="preserve">Visų instrumentų </w:t>
      </w:r>
      <w:r w:rsidRPr="00AF47FD">
        <w:rPr>
          <w:lang w:val="lt-LT"/>
        </w:rPr>
        <w:t>grupių I, II, III vietų laureatai, diplomantai bei specialių prizų laimėtojai bus vertinami ir apdovanojami atskirai.</w:t>
      </w:r>
    </w:p>
    <w:p w:rsidR="0073386B" w:rsidRDefault="0073386B" w:rsidP="0073386B">
      <w:pPr>
        <w:jc w:val="both"/>
        <w:rPr>
          <w:b/>
          <w:sz w:val="40"/>
          <w:szCs w:val="40"/>
          <w:lang w:val="lt-LT"/>
        </w:rPr>
      </w:pPr>
    </w:p>
    <w:p w:rsidR="0073386B" w:rsidRPr="0063162E" w:rsidRDefault="0073386B" w:rsidP="0073386B">
      <w:pPr>
        <w:ind w:firstLine="720"/>
        <w:jc w:val="both"/>
        <w:rPr>
          <w:b/>
          <w:sz w:val="40"/>
          <w:szCs w:val="40"/>
          <w:lang w:val="lt-LT"/>
        </w:rPr>
      </w:pPr>
      <w:r w:rsidRPr="0063162E">
        <w:rPr>
          <w:b/>
          <w:sz w:val="40"/>
          <w:szCs w:val="40"/>
          <w:lang w:val="lt-LT"/>
        </w:rPr>
        <w:t>Pri</w:t>
      </w:r>
      <w:r w:rsidR="00F623B8" w:rsidRPr="0063162E">
        <w:rPr>
          <w:b/>
          <w:sz w:val="40"/>
          <w:szCs w:val="40"/>
          <w:lang w:val="lt-LT"/>
        </w:rPr>
        <w:t>zinį fondą sudaro 20 000 Eurų:</w:t>
      </w:r>
    </w:p>
    <w:p w:rsidR="00F623B8" w:rsidRPr="0063162E" w:rsidRDefault="00F623B8" w:rsidP="0073386B">
      <w:pPr>
        <w:ind w:firstLine="720"/>
        <w:jc w:val="both"/>
        <w:rPr>
          <w:b/>
          <w:sz w:val="40"/>
          <w:szCs w:val="40"/>
          <w:lang w:val="lt-LT"/>
        </w:rPr>
      </w:pPr>
    </w:p>
    <w:p w:rsidR="00F623B8" w:rsidRPr="0063162E" w:rsidRDefault="00F623B8" w:rsidP="0073386B">
      <w:pPr>
        <w:ind w:firstLine="720"/>
        <w:jc w:val="both"/>
        <w:rPr>
          <w:b/>
          <w:sz w:val="40"/>
          <w:szCs w:val="40"/>
          <w:lang w:val="lt-LT"/>
        </w:rPr>
      </w:pPr>
      <w:r w:rsidRPr="0063162E">
        <w:rPr>
          <w:b/>
          <w:sz w:val="40"/>
          <w:szCs w:val="40"/>
          <w:lang w:val="lt-LT"/>
        </w:rPr>
        <w:t>I vieta 2000 eurų</w:t>
      </w:r>
    </w:p>
    <w:p w:rsidR="00F623B8" w:rsidRPr="0063162E" w:rsidRDefault="00F623B8" w:rsidP="0073386B">
      <w:pPr>
        <w:ind w:firstLine="720"/>
        <w:jc w:val="both"/>
        <w:rPr>
          <w:b/>
          <w:sz w:val="40"/>
          <w:szCs w:val="40"/>
          <w:lang w:val="lt-LT"/>
        </w:rPr>
      </w:pPr>
      <w:r w:rsidRPr="0063162E">
        <w:rPr>
          <w:b/>
          <w:sz w:val="40"/>
          <w:szCs w:val="40"/>
          <w:lang w:val="lt-LT"/>
        </w:rPr>
        <w:t>II vieta 1000 eurų</w:t>
      </w:r>
    </w:p>
    <w:p w:rsidR="00F623B8" w:rsidRPr="00F623B8" w:rsidRDefault="00F623B8" w:rsidP="0073386B">
      <w:pPr>
        <w:ind w:firstLine="720"/>
        <w:jc w:val="both"/>
        <w:rPr>
          <w:b/>
          <w:color w:val="FF0000"/>
          <w:sz w:val="40"/>
          <w:szCs w:val="40"/>
          <w:lang w:val="lt-LT"/>
        </w:rPr>
      </w:pPr>
    </w:p>
    <w:p w:rsidR="00F623B8" w:rsidRPr="0063162E" w:rsidRDefault="00F623B8" w:rsidP="0073386B">
      <w:pPr>
        <w:ind w:firstLine="720"/>
        <w:jc w:val="both"/>
        <w:rPr>
          <w:b/>
          <w:sz w:val="40"/>
          <w:szCs w:val="40"/>
          <w:lang w:val="lt-LT"/>
        </w:rPr>
      </w:pPr>
      <w:r w:rsidRPr="0063162E">
        <w:rPr>
          <w:b/>
          <w:sz w:val="40"/>
          <w:szCs w:val="40"/>
          <w:lang w:val="lt-LT"/>
        </w:rPr>
        <w:t>III vieta 500 eurų</w:t>
      </w:r>
    </w:p>
    <w:p w:rsidR="00F623B8" w:rsidRPr="0063162E" w:rsidRDefault="00F623B8" w:rsidP="0073386B">
      <w:pPr>
        <w:ind w:firstLine="720"/>
        <w:jc w:val="both"/>
        <w:rPr>
          <w:b/>
          <w:sz w:val="40"/>
          <w:szCs w:val="40"/>
          <w:lang w:val="lt-LT"/>
        </w:rPr>
      </w:pPr>
    </w:p>
    <w:p w:rsidR="00F623B8" w:rsidRPr="0063162E" w:rsidRDefault="00F623B8" w:rsidP="0073386B">
      <w:pPr>
        <w:ind w:firstLine="720"/>
        <w:jc w:val="both"/>
        <w:rPr>
          <w:b/>
          <w:sz w:val="40"/>
          <w:szCs w:val="40"/>
          <w:lang w:val="lt-LT"/>
        </w:rPr>
      </w:pPr>
      <w:r w:rsidRPr="0063162E">
        <w:rPr>
          <w:b/>
          <w:sz w:val="40"/>
          <w:szCs w:val="40"/>
          <w:lang w:val="lt-LT"/>
        </w:rPr>
        <w:t>Specialūs konkurso prizai sudaro 2500 eurų.</w:t>
      </w:r>
    </w:p>
    <w:p w:rsidR="0073386B" w:rsidRPr="00F623B8" w:rsidRDefault="0073386B" w:rsidP="0073386B">
      <w:pPr>
        <w:jc w:val="both"/>
        <w:rPr>
          <w:color w:val="FF0000"/>
          <w:lang w:val="lt-LT"/>
        </w:rPr>
      </w:pPr>
    </w:p>
    <w:p w:rsidR="0073386B" w:rsidRPr="00A1730B" w:rsidRDefault="0073386B" w:rsidP="0073386B">
      <w:pPr>
        <w:jc w:val="both"/>
        <w:rPr>
          <w:color w:val="FF0000"/>
          <w:lang w:val="lt-LT"/>
        </w:rPr>
      </w:pPr>
    </w:p>
    <w:p w:rsidR="0073386B" w:rsidRDefault="0073386B" w:rsidP="0073386B">
      <w:pPr>
        <w:jc w:val="both"/>
        <w:rPr>
          <w:lang w:val="lt-LT"/>
        </w:rPr>
      </w:pPr>
    </w:p>
    <w:p w:rsidR="0073386B" w:rsidRDefault="0073386B" w:rsidP="0073386B">
      <w:pPr>
        <w:numPr>
          <w:ilvl w:val="0"/>
          <w:numId w:val="3"/>
        </w:numPr>
        <w:jc w:val="center"/>
        <w:rPr>
          <w:b/>
          <w:lang w:val="lt-LT"/>
        </w:rPr>
      </w:pPr>
      <w:r>
        <w:rPr>
          <w:b/>
          <w:lang w:val="lt-LT"/>
        </w:rPr>
        <w:t>Dalyvavimo sąlygos</w:t>
      </w:r>
    </w:p>
    <w:p w:rsidR="0073386B" w:rsidRPr="00DD5990" w:rsidRDefault="0073386B" w:rsidP="0073386B">
      <w:pPr>
        <w:jc w:val="both"/>
        <w:rPr>
          <w:b/>
          <w:lang w:val="lt-LT"/>
        </w:rPr>
      </w:pPr>
    </w:p>
    <w:p w:rsidR="0073386B" w:rsidRPr="0063162E" w:rsidRDefault="0073386B" w:rsidP="00F623B8">
      <w:pPr>
        <w:ind w:left="60"/>
        <w:outlineLvl w:val="0"/>
        <w:rPr>
          <w:bCs/>
          <w:lang w:val="lt-LT"/>
        </w:rPr>
      </w:pPr>
      <w:proofErr w:type="spellStart"/>
      <w:r>
        <w:t>V</w:t>
      </w:r>
      <w:r w:rsidRPr="00DD5990">
        <w:t>is</w:t>
      </w:r>
      <w:r>
        <w:t>iems</w:t>
      </w:r>
      <w:proofErr w:type="spellEnd"/>
      <w:r w:rsidRPr="00DD5990">
        <w:t xml:space="preserve"> </w:t>
      </w:r>
      <w:proofErr w:type="spellStart"/>
      <w:r w:rsidRPr="00DD5990">
        <w:t>atlikėj</w:t>
      </w:r>
      <w:r>
        <w:t>ams</w:t>
      </w:r>
      <w:proofErr w:type="spellEnd"/>
      <w:r w:rsidRPr="00DD5990">
        <w:t xml:space="preserve"> </w:t>
      </w:r>
      <w:proofErr w:type="spellStart"/>
      <w:r>
        <w:t>d</w:t>
      </w:r>
      <w:r w:rsidRPr="00DD5990">
        <w:t>alyvio</w:t>
      </w:r>
      <w:proofErr w:type="spellEnd"/>
      <w:r w:rsidRPr="00DD5990">
        <w:t xml:space="preserve"> </w:t>
      </w:r>
      <w:proofErr w:type="spellStart"/>
      <w:r w:rsidRPr="00DD5990">
        <w:t>mokestis</w:t>
      </w:r>
      <w:proofErr w:type="spellEnd"/>
      <w:r w:rsidRPr="00DD5990">
        <w:t xml:space="preserve"> </w:t>
      </w:r>
      <w:proofErr w:type="spellStart"/>
      <w:r w:rsidRPr="00DD5990">
        <w:t>yra</w:t>
      </w:r>
      <w:proofErr w:type="spellEnd"/>
      <w:r w:rsidRPr="00DD5990">
        <w:t xml:space="preserve"> 10</w:t>
      </w:r>
      <w:r>
        <w:t xml:space="preserve">0 </w:t>
      </w:r>
      <w:proofErr w:type="spellStart"/>
      <w:r>
        <w:t>e</w:t>
      </w:r>
      <w:r w:rsidRPr="00DD5990">
        <w:t>urų</w:t>
      </w:r>
      <w:proofErr w:type="spellEnd"/>
      <w:r w:rsidRPr="00DD5990">
        <w:t xml:space="preserve">. </w:t>
      </w:r>
      <w:proofErr w:type="spellStart"/>
      <w:r w:rsidRPr="00DD5990">
        <w:t>Konkurso</w:t>
      </w:r>
      <w:proofErr w:type="spellEnd"/>
      <w:r w:rsidRPr="00DD5990">
        <w:t xml:space="preserve"> </w:t>
      </w:r>
      <w:proofErr w:type="spellStart"/>
      <w:r w:rsidRPr="00DD5990">
        <w:t>stojamasis</w:t>
      </w:r>
      <w:proofErr w:type="spellEnd"/>
      <w:r w:rsidRPr="00DD5990">
        <w:t xml:space="preserve"> </w:t>
      </w:r>
      <w:proofErr w:type="spellStart"/>
      <w:r w:rsidRPr="00DD5990">
        <w:t>mokestis</w:t>
      </w:r>
      <w:proofErr w:type="spellEnd"/>
      <w:r w:rsidRPr="00DD5990">
        <w:t xml:space="preserve"> </w:t>
      </w:r>
      <w:proofErr w:type="spellStart"/>
      <w:r w:rsidRPr="00DD5990">
        <w:t>negrąžinamas</w:t>
      </w:r>
      <w:proofErr w:type="spellEnd"/>
      <w:r>
        <w:t>.</w:t>
      </w:r>
      <w:r w:rsidR="00EA1EE3">
        <w:t xml:space="preserve"> </w:t>
      </w:r>
      <w:r w:rsidR="00F623B8" w:rsidRPr="0063162E">
        <w:rPr>
          <w:bCs/>
          <w:lang w:val="lt-LT"/>
        </w:rPr>
        <w:t xml:space="preserve">Kelionės ir nakvynės išlaidų konkurso rengėjai neapmoka. </w:t>
      </w:r>
      <w:r w:rsidR="00F623B8" w:rsidRPr="0063162E">
        <w:rPr>
          <w:b/>
          <w:bCs/>
          <w:lang w:val="lt-LT"/>
        </w:rPr>
        <w:t>Dalyvio mokestį  pervesti į sąskaitą: LT 077300010092086880 Muzikų centras „Muzikos idėjos“</w:t>
      </w:r>
    </w:p>
    <w:p w:rsidR="0073386B" w:rsidRDefault="0073386B" w:rsidP="0073386B">
      <w:pPr>
        <w:ind w:firstLine="709"/>
        <w:jc w:val="both"/>
        <w:rPr>
          <w:bCs/>
          <w:lang w:val="lt-LT"/>
        </w:rPr>
      </w:pPr>
      <w:r w:rsidRPr="00C85C48">
        <w:rPr>
          <w:bCs/>
          <w:lang w:val="lt-LT"/>
        </w:rPr>
        <w:t xml:space="preserve">Norintys dalyvauti </w:t>
      </w:r>
      <w:r>
        <w:rPr>
          <w:bCs/>
          <w:lang w:val="lt-LT"/>
        </w:rPr>
        <w:t xml:space="preserve"> Konkurse</w:t>
      </w:r>
      <w:r w:rsidRPr="00C85C48">
        <w:rPr>
          <w:bCs/>
          <w:lang w:val="lt-LT"/>
        </w:rPr>
        <w:t xml:space="preserve"> </w:t>
      </w:r>
      <w:r>
        <w:rPr>
          <w:bCs/>
          <w:lang w:val="lt-LT"/>
        </w:rPr>
        <w:t>privalo</w:t>
      </w:r>
      <w:r w:rsidRPr="00C85C48">
        <w:rPr>
          <w:bCs/>
          <w:lang w:val="lt-LT"/>
        </w:rPr>
        <w:t xml:space="preserve"> pateikti šiuos dokumentus:</w:t>
      </w:r>
    </w:p>
    <w:p w:rsidR="0073386B" w:rsidRPr="00C85C48" w:rsidRDefault="0073386B" w:rsidP="0073386B">
      <w:pPr>
        <w:ind w:firstLine="709"/>
        <w:jc w:val="both"/>
        <w:rPr>
          <w:bCs/>
          <w:lang w:val="lt-LT"/>
        </w:rPr>
      </w:pPr>
      <w:r w:rsidRPr="00C85C48">
        <w:rPr>
          <w:bCs/>
          <w:lang w:val="lt-LT"/>
        </w:rPr>
        <w:t>1. Užpildytą dalyvio anketą;</w:t>
      </w:r>
    </w:p>
    <w:p w:rsidR="0073386B" w:rsidRPr="00C85C48" w:rsidRDefault="0073386B" w:rsidP="0073386B">
      <w:pPr>
        <w:ind w:firstLine="709"/>
        <w:jc w:val="both"/>
        <w:rPr>
          <w:bCs/>
          <w:lang w:val="lt-LT"/>
        </w:rPr>
      </w:pPr>
      <w:r w:rsidRPr="00C85C48">
        <w:rPr>
          <w:bCs/>
          <w:lang w:val="lt-LT"/>
        </w:rPr>
        <w:t>2. Dalyvio mokesčio banko kvitą arba pavedimo kopiją;</w:t>
      </w:r>
    </w:p>
    <w:p w:rsidR="0073386B" w:rsidRPr="00C85C48" w:rsidRDefault="0073386B" w:rsidP="0073386B">
      <w:pPr>
        <w:ind w:firstLine="709"/>
        <w:jc w:val="both"/>
        <w:rPr>
          <w:bCs/>
          <w:lang w:val="lt-LT"/>
        </w:rPr>
      </w:pPr>
      <w:r w:rsidRPr="00C85C48">
        <w:rPr>
          <w:bCs/>
          <w:lang w:val="lt-LT"/>
        </w:rPr>
        <w:t>3. Dokumento, patvirtinančio gimimo datą, kopiją;</w:t>
      </w:r>
    </w:p>
    <w:p w:rsidR="0073386B" w:rsidRPr="00C85C48" w:rsidRDefault="0073386B" w:rsidP="0073386B">
      <w:pPr>
        <w:tabs>
          <w:tab w:val="left" w:pos="3907"/>
        </w:tabs>
        <w:ind w:firstLine="709"/>
        <w:jc w:val="both"/>
        <w:rPr>
          <w:lang w:val="lt-LT"/>
        </w:rPr>
      </w:pPr>
      <w:r w:rsidRPr="00C85C48">
        <w:rPr>
          <w:lang w:val="lt-LT"/>
        </w:rPr>
        <w:t>4. Foto nuotrauką;</w:t>
      </w:r>
    </w:p>
    <w:p w:rsidR="0073386B" w:rsidRDefault="0073386B" w:rsidP="0073386B">
      <w:pPr>
        <w:ind w:firstLine="709"/>
        <w:jc w:val="both"/>
        <w:rPr>
          <w:lang w:val="lt-LT"/>
        </w:rPr>
      </w:pPr>
      <w:r w:rsidRPr="00C85C48">
        <w:rPr>
          <w:lang w:val="lt-LT"/>
        </w:rPr>
        <w:t>5.</w:t>
      </w:r>
      <w:r>
        <w:rPr>
          <w:lang w:val="lt-LT"/>
        </w:rPr>
        <w:t xml:space="preserve"> </w:t>
      </w:r>
      <w:r w:rsidRPr="006116F1">
        <w:rPr>
          <w:lang w:val="lt-LT"/>
        </w:rPr>
        <w:t>Gyvenimo aprašymą</w:t>
      </w:r>
      <w:r w:rsidR="009D6E80">
        <w:rPr>
          <w:lang w:val="lt-LT"/>
        </w:rPr>
        <w:t xml:space="preserve"> (CV anglų kalba);</w:t>
      </w:r>
    </w:p>
    <w:p w:rsidR="009D6E80" w:rsidRPr="0063162E" w:rsidRDefault="009D6E80" w:rsidP="0073386B">
      <w:pPr>
        <w:ind w:firstLine="709"/>
        <w:jc w:val="both"/>
      </w:pPr>
      <w:r w:rsidRPr="0063162E">
        <w:rPr>
          <w:lang w:val="lt-LT"/>
        </w:rPr>
        <w:t xml:space="preserve">6. Dokumentus siųsti adresu </w:t>
      </w:r>
      <w:proofErr w:type="spellStart"/>
      <w:r w:rsidRPr="0063162E">
        <w:rPr>
          <w:lang w:val="lt-LT"/>
        </w:rPr>
        <w:t>muzikosidejos</w:t>
      </w:r>
      <w:proofErr w:type="spellEnd"/>
      <w:r w:rsidRPr="0063162E">
        <w:t>@gmail.com</w:t>
      </w:r>
    </w:p>
    <w:p w:rsidR="0073386B" w:rsidRPr="0063162E" w:rsidRDefault="0073386B" w:rsidP="0073386B">
      <w:pPr>
        <w:ind w:firstLine="709"/>
        <w:jc w:val="both"/>
        <w:rPr>
          <w:lang w:val="lt-LT"/>
        </w:rPr>
      </w:pPr>
      <w:r w:rsidRPr="0063162E">
        <w:rPr>
          <w:lang w:val="lt-LT"/>
        </w:rPr>
        <w:t xml:space="preserve">Registracija </w:t>
      </w:r>
      <w:r w:rsidR="00F623B8" w:rsidRPr="0063162E">
        <w:rPr>
          <w:lang w:val="lt-LT"/>
        </w:rPr>
        <w:t>į Konkursą vyks iki 2016 m. balandžio</w:t>
      </w:r>
      <w:r w:rsidRPr="0063162E">
        <w:rPr>
          <w:lang w:val="lt-LT"/>
        </w:rPr>
        <w:t xml:space="preserve"> 15 d. (klarneto, fagoto, saksofono)</w:t>
      </w:r>
    </w:p>
    <w:p w:rsidR="0073386B" w:rsidRPr="0063162E" w:rsidRDefault="0073386B" w:rsidP="0073386B">
      <w:pPr>
        <w:ind w:firstLine="709"/>
        <w:jc w:val="both"/>
        <w:rPr>
          <w:lang w:val="lt-LT"/>
        </w:rPr>
      </w:pPr>
      <w:r w:rsidRPr="0063162E">
        <w:rPr>
          <w:lang w:val="lt-LT"/>
        </w:rPr>
        <w:t>Registracija į Konkursą</w:t>
      </w:r>
      <w:r w:rsidR="00F623B8" w:rsidRPr="0063162E">
        <w:rPr>
          <w:lang w:val="lt-LT"/>
        </w:rPr>
        <w:t xml:space="preserve"> vyks iki 2016 m. </w:t>
      </w:r>
      <w:r w:rsidR="00081A3F" w:rsidRPr="0063162E">
        <w:rPr>
          <w:lang w:val="lt-LT"/>
        </w:rPr>
        <w:t>rugpjūčio</w:t>
      </w:r>
      <w:r w:rsidR="00F623B8" w:rsidRPr="0063162E">
        <w:rPr>
          <w:lang w:val="lt-LT"/>
        </w:rPr>
        <w:t xml:space="preserve"> 2</w:t>
      </w:r>
      <w:r w:rsidRPr="0063162E">
        <w:rPr>
          <w:lang w:val="lt-LT"/>
        </w:rPr>
        <w:t>0 d. (fleitos, obojaus)</w:t>
      </w:r>
    </w:p>
    <w:p w:rsidR="0073386B" w:rsidRDefault="0073386B" w:rsidP="0073386B">
      <w:pPr>
        <w:jc w:val="both"/>
        <w:rPr>
          <w:lang w:val="lt-LT"/>
        </w:rPr>
      </w:pPr>
      <w:r w:rsidRPr="00C85C48">
        <w:rPr>
          <w:lang w:val="lt-LT"/>
        </w:rPr>
        <w:t xml:space="preserve">Konkurso tvarkaraštis bus </w:t>
      </w:r>
      <w:r w:rsidRPr="006116F1">
        <w:rPr>
          <w:lang w:val="lt-LT"/>
        </w:rPr>
        <w:t>paskelbtas LMTA</w:t>
      </w:r>
      <w:r>
        <w:rPr>
          <w:lang w:val="lt-LT"/>
        </w:rPr>
        <w:t xml:space="preserve"> internetiniame puslapyje </w:t>
      </w:r>
      <w:r w:rsidRPr="00C85C48">
        <w:rPr>
          <w:lang w:val="lt-LT"/>
        </w:rPr>
        <w:t xml:space="preserve"> </w:t>
      </w:r>
      <w:hyperlink r:id="rId6" w:history="1">
        <w:r w:rsidRPr="00C85C48">
          <w:rPr>
            <w:rStyle w:val="Hipersaitas"/>
            <w:lang w:val="lt-LT"/>
          </w:rPr>
          <w:t>www.lmta.lt/en</w:t>
        </w:r>
      </w:hyperlink>
      <w:r>
        <w:rPr>
          <w:lang w:val="lt-LT"/>
        </w:rPr>
        <w:t xml:space="preserve"> bei </w:t>
      </w:r>
      <w:hyperlink r:id="rId7" w:history="1">
        <w:r w:rsidRPr="00B2141A">
          <w:rPr>
            <w:rStyle w:val="Hipersaitas"/>
            <w:lang w:val="en-GB"/>
          </w:rPr>
          <w:t>www.muzikosidejos.lt</w:t>
        </w:r>
      </w:hyperlink>
      <w:r>
        <w:rPr>
          <w:lang w:val="en-GB"/>
        </w:rPr>
        <w:t xml:space="preserve">  .</w:t>
      </w:r>
    </w:p>
    <w:p w:rsidR="0073386B" w:rsidRPr="00C85C48" w:rsidRDefault="0073386B" w:rsidP="0073386B">
      <w:pPr>
        <w:rPr>
          <w:lang w:val="lt-LT"/>
        </w:rPr>
      </w:pPr>
    </w:p>
    <w:p w:rsidR="0073386B" w:rsidRPr="00C85C48" w:rsidRDefault="0073386B" w:rsidP="0073386B">
      <w:pPr>
        <w:jc w:val="center"/>
        <w:rPr>
          <w:lang w:val="lt-LT"/>
        </w:rPr>
      </w:pPr>
    </w:p>
    <w:p w:rsidR="0073386B" w:rsidRPr="0079278E" w:rsidRDefault="0073386B" w:rsidP="0073386B">
      <w:pPr>
        <w:numPr>
          <w:ilvl w:val="0"/>
          <w:numId w:val="3"/>
        </w:numPr>
        <w:ind w:left="0" w:firstLine="0"/>
        <w:jc w:val="center"/>
        <w:rPr>
          <w:b/>
          <w:lang w:val="lt-LT"/>
        </w:rPr>
      </w:pPr>
      <w:r w:rsidRPr="0079278E">
        <w:rPr>
          <w:b/>
          <w:lang w:val="lt-LT"/>
        </w:rPr>
        <w:t>Organizatoriai ir partneriai</w:t>
      </w:r>
    </w:p>
    <w:p w:rsidR="0073386B" w:rsidRPr="00C85C48" w:rsidRDefault="0073386B" w:rsidP="0073386B">
      <w:pPr>
        <w:jc w:val="center"/>
        <w:rPr>
          <w:lang w:val="lt-LT"/>
        </w:rPr>
      </w:pPr>
    </w:p>
    <w:p w:rsidR="0073386B" w:rsidRDefault="0073386B" w:rsidP="0073386B">
      <w:pPr>
        <w:rPr>
          <w:lang w:val="lt-LT"/>
        </w:rPr>
      </w:pPr>
      <w:r>
        <w:rPr>
          <w:lang w:val="lt-LT"/>
        </w:rPr>
        <w:t xml:space="preserve">Konkurso organizatoriai ir partneriai: </w:t>
      </w:r>
    </w:p>
    <w:p w:rsidR="0073386B" w:rsidRPr="00195D78" w:rsidRDefault="0073386B" w:rsidP="0073386B">
      <w:pPr>
        <w:pStyle w:val="Sraopastraipa"/>
        <w:numPr>
          <w:ilvl w:val="0"/>
          <w:numId w:val="2"/>
        </w:numPr>
        <w:rPr>
          <w:lang w:val="lt-LT"/>
        </w:rPr>
      </w:pPr>
      <w:r>
        <w:rPr>
          <w:lang w:val="lt-LT"/>
        </w:rPr>
        <w:t>Asociacija muzikų centras „Muzikos idėjos“;</w:t>
      </w:r>
    </w:p>
    <w:p w:rsidR="0073386B" w:rsidRDefault="0073386B" w:rsidP="0073386B">
      <w:pPr>
        <w:numPr>
          <w:ilvl w:val="0"/>
          <w:numId w:val="2"/>
        </w:numPr>
        <w:rPr>
          <w:lang w:val="lt-LT"/>
        </w:rPr>
      </w:pPr>
      <w:r w:rsidRPr="00C85C48">
        <w:rPr>
          <w:lang w:val="lt-LT"/>
        </w:rPr>
        <w:t>Lietu</w:t>
      </w:r>
      <w:r>
        <w:rPr>
          <w:lang w:val="lt-LT"/>
        </w:rPr>
        <w:t>vos muzikos ir teatro akademija;</w:t>
      </w:r>
    </w:p>
    <w:p w:rsidR="0073386B" w:rsidRDefault="0073386B" w:rsidP="0073386B">
      <w:pPr>
        <w:numPr>
          <w:ilvl w:val="0"/>
          <w:numId w:val="2"/>
        </w:numPr>
        <w:rPr>
          <w:lang w:val="lt-LT"/>
        </w:rPr>
      </w:pPr>
      <w:r w:rsidRPr="00154AF7">
        <w:rPr>
          <w:lang w:val="lt-LT"/>
        </w:rPr>
        <w:t>L</w:t>
      </w:r>
      <w:r>
        <w:rPr>
          <w:lang w:val="lt-LT"/>
        </w:rPr>
        <w:t>ietuvos nacionalinė</w:t>
      </w:r>
      <w:r w:rsidRPr="00154AF7">
        <w:rPr>
          <w:lang w:val="lt-LT"/>
        </w:rPr>
        <w:t xml:space="preserve"> f</w:t>
      </w:r>
      <w:r>
        <w:rPr>
          <w:lang w:val="lt-LT"/>
        </w:rPr>
        <w:t>ilharmonija</w:t>
      </w:r>
      <w:r w:rsidRPr="00154AF7">
        <w:rPr>
          <w:lang w:val="lt-LT"/>
        </w:rPr>
        <w:t>;</w:t>
      </w:r>
    </w:p>
    <w:p w:rsidR="0073386B" w:rsidRDefault="0073386B" w:rsidP="0073386B">
      <w:pPr>
        <w:numPr>
          <w:ilvl w:val="0"/>
          <w:numId w:val="2"/>
        </w:numPr>
        <w:rPr>
          <w:lang w:val="lt-LT"/>
        </w:rPr>
      </w:pPr>
      <w:r w:rsidRPr="00154AF7">
        <w:rPr>
          <w:lang w:val="lt-LT"/>
        </w:rPr>
        <w:t>Kaun</w:t>
      </w:r>
      <w:r>
        <w:rPr>
          <w:lang w:val="lt-LT"/>
        </w:rPr>
        <w:t>o Juozo Gruodžio konservatorija;</w:t>
      </w:r>
    </w:p>
    <w:p w:rsidR="0073386B" w:rsidRDefault="0073386B" w:rsidP="0073386B">
      <w:pPr>
        <w:numPr>
          <w:ilvl w:val="0"/>
          <w:numId w:val="2"/>
        </w:numPr>
        <w:rPr>
          <w:lang w:val="lt-LT"/>
        </w:rPr>
      </w:pPr>
      <w:r>
        <w:rPr>
          <w:lang w:val="lt-LT"/>
        </w:rPr>
        <w:t>Lietuvos kultūros taryba;</w:t>
      </w:r>
    </w:p>
    <w:p w:rsidR="0073386B" w:rsidRPr="00154AF7" w:rsidRDefault="0073386B" w:rsidP="0073386B">
      <w:pPr>
        <w:numPr>
          <w:ilvl w:val="0"/>
          <w:numId w:val="2"/>
        </w:numPr>
        <w:rPr>
          <w:lang w:val="lt-LT"/>
        </w:rPr>
      </w:pPr>
      <w:r>
        <w:rPr>
          <w:lang w:val="lt-LT"/>
        </w:rPr>
        <w:t>Lietuvos kompozitorių sąjunga.</w:t>
      </w:r>
    </w:p>
    <w:p w:rsidR="0073386B" w:rsidRPr="00C85C48" w:rsidRDefault="0073386B" w:rsidP="0073386B">
      <w:pPr>
        <w:rPr>
          <w:lang w:val="lt-LT"/>
        </w:rPr>
      </w:pPr>
    </w:p>
    <w:p w:rsidR="0073386B" w:rsidRDefault="0073386B" w:rsidP="0073386B">
      <w:pPr>
        <w:jc w:val="center"/>
        <w:rPr>
          <w:b/>
          <w:lang w:val="lt-LT"/>
        </w:rPr>
      </w:pPr>
    </w:p>
    <w:p w:rsidR="0073386B" w:rsidRDefault="0073386B" w:rsidP="0073386B">
      <w:pPr>
        <w:rPr>
          <w:b/>
        </w:rPr>
      </w:pPr>
    </w:p>
    <w:p w:rsidR="0073386B" w:rsidRPr="00195D78" w:rsidRDefault="0073386B" w:rsidP="0073386B">
      <w:pPr>
        <w:pStyle w:val="Sraopastraipa"/>
        <w:numPr>
          <w:ilvl w:val="0"/>
          <w:numId w:val="3"/>
        </w:numPr>
        <w:rPr>
          <w:lang w:val="lt-LT"/>
        </w:rPr>
      </w:pPr>
      <w:r w:rsidRPr="00195D78">
        <w:rPr>
          <w:b/>
          <w:lang w:val="lt-LT"/>
        </w:rPr>
        <w:t>Konkurso programa pagal atskiras instrumentų</w:t>
      </w:r>
      <w:r w:rsidRPr="00195D78">
        <w:rPr>
          <w:lang w:val="lt-LT"/>
        </w:rPr>
        <w:t xml:space="preserve"> </w:t>
      </w:r>
      <w:r w:rsidRPr="00195D78">
        <w:rPr>
          <w:b/>
          <w:lang w:val="lt-LT"/>
        </w:rPr>
        <w:t>grupes</w:t>
      </w:r>
      <w:r w:rsidRPr="00195D78">
        <w:rPr>
          <w:lang w:val="lt-LT"/>
        </w:rPr>
        <w:t>:</w:t>
      </w:r>
    </w:p>
    <w:p w:rsidR="0073386B" w:rsidRPr="00C85C48" w:rsidRDefault="0073386B" w:rsidP="0073386B">
      <w:pPr>
        <w:jc w:val="center"/>
        <w:rPr>
          <w:lang w:val="lt-LT"/>
        </w:rPr>
      </w:pPr>
    </w:p>
    <w:p w:rsidR="0073386B" w:rsidRPr="00E7402C" w:rsidRDefault="0073386B" w:rsidP="0073386B">
      <w:pPr>
        <w:jc w:val="center"/>
        <w:rPr>
          <w:lang w:val="lt-LT"/>
        </w:rPr>
      </w:pPr>
    </w:p>
    <w:p w:rsidR="0073386B" w:rsidRPr="00154AF7" w:rsidRDefault="0073386B" w:rsidP="0073386B">
      <w:pPr>
        <w:jc w:val="center"/>
        <w:rPr>
          <w:b/>
          <w:caps/>
          <w:lang w:val="lt-LT"/>
        </w:rPr>
      </w:pPr>
      <w:r w:rsidRPr="00154AF7">
        <w:rPr>
          <w:b/>
          <w:caps/>
          <w:lang w:val="lt-LT"/>
        </w:rPr>
        <w:t>F  L  e  I  T  A</w:t>
      </w:r>
    </w:p>
    <w:p w:rsidR="0073386B" w:rsidRPr="0079278E" w:rsidRDefault="0073386B" w:rsidP="0073386B">
      <w:pPr>
        <w:rPr>
          <w:caps/>
          <w:lang w:val="lt-LT"/>
        </w:rPr>
      </w:pPr>
    </w:p>
    <w:p w:rsidR="0073386B" w:rsidRPr="0079278E" w:rsidRDefault="0073386B" w:rsidP="0073386B">
      <w:pPr>
        <w:jc w:val="center"/>
        <w:rPr>
          <w:caps/>
          <w:u w:val="single"/>
          <w:lang w:val="lt-LT"/>
        </w:rPr>
      </w:pPr>
      <w:r w:rsidRPr="0079278E">
        <w:rPr>
          <w:caps/>
          <w:u w:val="single"/>
          <w:lang w:val="lt-LT"/>
        </w:rPr>
        <w:t>I Turas</w:t>
      </w:r>
    </w:p>
    <w:p w:rsidR="0073386B" w:rsidRPr="0079278E" w:rsidRDefault="0073386B" w:rsidP="0073386B">
      <w:pPr>
        <w:rPr>
          <w:caps/>
          <w:lang w:val="lt-LT"/>
        </w:rPr>
      </w:pPr>
    </w:p>
    <w:p w:rsidR="0073386B" w:rsidRDefault="0073386B" w:rsidP="0073386B">
      <w:pPr>
        <w:rPr>
          <w:lang w:val="lt-LT"/>
        </w:rPr>
      </w:pPr>
      <w:r>
        <w:rPr>
          <w:lang w:val="lt-LT"/>
        </w:rPr>
        <w:t>1</w:t>
      </w:r>
      <w:r w:rsidRPr="0079278E">
        <w:rPr>
          <w:lang w:val="lt-LT"/>
        </w:rPr>
        <w:t>.</w:t>
      </w:r>
      <w:r>
        <w:rPr>
          <w:lang w:val="lt-LT"/>
        </w:rPr>
        <w:t xml:space="preserve"> </w:t>
      </w:r>
      <w:r w:rsidRPr="007B4B98">
        <w:rPr>
          <w:lang w:val="en-GB"/>
        </w:rPr>
        <w:t>C</w:t>
      </w:r>
      <w:r>
        <w:rPr>
          <w:lang w:val="en-GB"/>
        </w:rPr>
        <w:t>arl</w:t>
      </w:r>
      <w:r w:rsidRPr="007B4B98">
        <w:rPr>
          <w:lang w:val="en-GB"/>
        </w:rPr>
        <w:t xml:space="preserve"> Ph</w:t>
      </w:r>
      <w:r>
        <w:rPr>
          <w:lang w:val="en-GB"/>
        </w:rPr>
        <w:t>ilipp Emanuel</w:t>
      </w:r>
      <w:r w:rsidRPr="007B4B98">
        <w:rPr>
          <w:lang w:val="en-GB"/>
        </w:rPr>
        <w:t xml:space="preserve"> Bach</w:t>
      </w:r>
      <w:r>
        <w:rPr>
          <w:lang w:val="lt-LT"/>
        </w:rPr>
        <w:tab/>
      </w:r>
      <w:r>
        <w:rPr>
          <w:lang w:val="lt-LT"/>
        </w:rPr>
        <w:tab/>
        <w:t xml:space="preserve">-Sonata fleitai </w:t>
      </w:r>
      <w:proofErr w:type="spellStart"/>
      <w:r>
        <w:rPr>
          <w:lang w:val="lt-LT"/>
        </w:rPr>
        <w:t>solo</w:t>
      </w:r>
      <w:proofErr w:type="spellEnd"/>
      <w:r>
        <w:rPr>
          <w:lang w:val="lt-LT"/>
        </w:rPr>
        <w:t xml:space="preserve"> a–</w:t>
      </w:r>
      <w:proofErr w:type="spellStart"/>
      <w:r w:rsidRPr="0079278E">
        <w:rPr>
          <w:lang w:val="lt-LT"/>
        </w:rPr>
        <w:t>moll</w:t>
      </w:r>
      <w:proofErr w:type="spellEnd"/>
      <w:r w:rsidRPr="0079278E">
        <w:rPr>
          <w:lang w:val="lt-LT"/>
        </w:rPr>
        <w:t xml:space="preserve"> </w:t>
      </w:r>
      <w:proofErr w:type="spellStart"/>
      <w:r w:rsidR="005236F3">
        <w:rPr>
          <w:lang w:val="lt-LT"/>
        </w:rPr>
        <w:t>Wq</w:t>
      </w:r>
      <w:proofErr w:type="spellEnd"/>
      <w:r w:rsidR="005236F3">
        <w:rPr>
          <w:lang w:val="lt-LT"/>
        </w:rPr>
        <w:t xml:space="preserve"> 132, I-</w:t>
      </w:r>
      <w:r w:rsidRPr="0079278E">
        <w:rPr>
          <w:lang w:val="lt-LT"/>
        </w:rPr>
        <w:t xml:space="preserve"> II d</w:t>
      </w:r>
      <w:proofErr w:type="gramStart"/>
      <w:r w:rsidRPr="0079278E">
        <w:rPr>
          <w:lang w:val="lt-LT"/>
        </w:rPr>
        <w:t>.</w:t>
      </w:r>
      <w:r>
        <w:rPr>
          <w:lang w:val="lt-LT"/>
        </w:rPr>
        <w:t>;</w:t>
      </w:r>
      <w:proofErr w:type="gramEnd"/>
    </w:p>
    <w:p w:rsidR="005236F3" w:rsidRPr="0079278E" w:rsidRDefault="005236F3" w:rsidP="005236F3">
      <w:pPr>
        <w:ind w:left="5184" w:hanging="5184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(antra dalis be pakartojimo);</w:t>
      </w:r>
    </w:p>
    <w:p w:rsidR="005236F3" w:rsidRPr="0079278E" w:rsidRDefault="0073386B" w:rsidP="005236F3">
      <w:pPr>
        <w:rPr>
          <w:lang w:val="lt-LT"/>
        </w:rPr>
      </w:pPr>
      <w:r>
        <w:rPr>
          <w:lang w:val="lt-LT"/>
        </w:rPr>
        <w:t>2</w:t>
      </w:r>
      <w:r w:rsidRPr="0079278E">
        <w:rPr>
          <w:lang w:val="lt-LT"/>
        </w:rPr>
        <w:t>.</w:t>
      </w:r>
      <w:r>
        <w:rPr>
          <w:lang w:val="lt-LT"/>
        </w:rPr>
        <w:t xml:space="preserve"> </w:t>
      </w:r>
      <w:r w:rsidRPr="0079278E">
        <w:rPr>
          <w:lang w:val="lt-LT"/>
        </w:rPr>
        <w:t xml:space="preserve">Juozas </w:t>
      </w:r>
      <w:r>
        <w:rPr>
          <w:lang w:val="lt-LT"/>
        </w:rPr>
        <w:t>P</w:t>
      </w:r>
      <w:r w:rsidRPr="0079278E">
        <w:rPr>
          <w:lang w:val="lt-LT"/>
        </w:rPr>
        <w:t>akalnis</w:t>
      </w:r>
      <w:r w:rsidRPr="0079278E">
        <w:rPr>
          <w:lang w:val="lt-LT"/>
        </w:rPr>
        <w:tab/>
      </w:r>
      <w:r w:rsidRPr="0079278E">
        <w:rPr>
          <w:lang w:val="lt-LT"/>
        </w:rPr>
        <w:tab/>
      </w:r>
      <w:r w:rsidR="005236F3">
        <w:rPr>
          <w:lang w:val="lt-LT"/>
        </w:rPr>
        <w:tab/>
        <w:t>-</w:t>
      </w:r>
      <w:proofErr w:type="spellStart"/>
      <w:r w:rsidR="005236F3">
        <w:rPr>
          <w:lang w:val="lt-LT"/>
        </w:rPr>
        <w:t>Capriccio</w:t>
      </w:r>
      <w:proofErr w:type="spellEnd"/>
      <w:r w:rsidR="005236F3">
        <w:rPr>
          <w:lang w:val="lt-LT"/>
        </w:rPr>
        <w:t xml:space="preserve"> Nr. 1 fleitai ir fortepijonui.</w:t>
      </w:r>
    </w:p>
    <w:p w:rsidR="0073386B" w:rsidRPr="0079278E" w:rsidRDefault="0073386B" w:rsidP="0073386B">
      <w:pPr>
        <w:rPr>
          <w:lang w:val="lt-LT"/>
        </w:rPr>
      </w:pPr>
    </w:p>
    <w:p w:rsidR="005236F3" w:rsidRPr="0079278E" w:rsidRDefault="005236F3" w:rsidP="005236F3">
      <w:pPr>
        <w:rPr>
          <w:lang w:val="lt-LT"/>
        </w:rPr>
      </w:pPr>
    </w:p>
    <w:p w:rsidR="005236F3" w:rsidRDefault="005236F3" w:rsidP="005236F3">
      <w:pPr>
        <w:jc w:val="center"/>
        <w:rPr>
          <w:caps/>
          <w:u w:val="single"/>
          <w:lang w:val="lt-LT"/>
        </w:rPr>
      </w:pPr>
      <w:r w:rsidRPr="0079278E">
        <w:rPr>
          <w:caps/>
          <w:u w:val="single"/>
          <w:lang w:val="lt-LT"/>
        </w:rPr>
        <w:t>II Turas</w:t>
      </w:r>
    </w:p>
    <w:p w:rsidR="005236F3" w:rsidRPr="00C85C48" w:rsidRDefault="005236F3" w:rsidP="005236F3">
      <w:pPr>
        <w:jc w:val="center"/>
        <w:rPr>
          <w:b/>
          <w:caps/>
          <w:lang w:val="lt-LT"/>
        </w:rPr>
      </w:pPr>
    </w:p>
    <w:p w:rsidR="005236F3" w:rsidRDefault="005236F3" w:rsidP="005236F3">
      <w:pPr>
        <w:numPr>
          <w:ilvl w:val="0"/>
          <w:numId w:val="4"/>
        </w:numPr>
        <w:tabs>
          <w:tab w:val="left" w:pos="284"/>
        </w:tabs>
        <w:ind w:left="0" w:firstLine="0"/>
        <w:rPr>
          <w:lang w:val="lt-LT"/>
        </w:rPr>
      </w:pPr>
      <w:proofErr w:type="spellStart"/>
      <w:r>
        <w:rPr>
          <w:lang w:val="lt-LT"/>
        </w:rPr>
        <w:t>Franz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S</w:t>
      </w:r>
      <w:r w:rsidRPr="0079278E">
        <w:rPr>
          <w:lang w:val="lt-LT"/>
        </w:rPr>
        <w:t>chubert</w:t>
      </w:r>
      <w:proofErr w:type="spellEnd"/>
      <w:r>
        <w:rPr>
          <w:lang w:val="lt-LT"/>
        </w:rPr>
        <w:tab/>
      </w:r>
      <w:r>
        <w:rPr>
          <w:lang w:val="lt-LT"/>
        </w:rPr>
        <w:tab/>
      </w:r>
      <w:r>
        <w:rPr>
          <w:caps/>
          <w:lang w:val="lt-LT"/>
        </w:rPr>
        <w:t>-</w:t>
      </w:r>
      <w:r w:rsidRPr="0079278E">
        <w:rPr>
          <w:lang w:val="lt-LT"/>
        </w:rPr>
        <w:t>Tema ir variacijos</w:t>
      </w:r>
      <w:r w:rsidRPr="0079278E">
        <w:rPr>
          <w:caps/>
          <w:lang w:val="lt-LT"/>
        </w:rPr>
        <w:t xml:space="preserve"> ,,</w:t>
      </w:r>
      <w:proofErr w:type="spellStart"/>
      <w:r w:rsidRPr="0079278E">
        <w:rPr>
          <w:caps/>
          <w:lang w:val="lt-LT"/>
        </w:rPr>
        <w:t>T</w:t>
      </w:r>
      <w:r>
        <w:rPr>
          <w:lang w:val="lt-LT"/>
        </w:rPr>
        <w:t>rockne</w:t>
      </w:r>
      <w:proofErr w:type="spellEnd"/>
      <w:r w:rsidRPr="0079278E">
        <w:rPr>
          <w:lang w:val="lt-LT"/>
        </w:rPr>
        <w:t xml:space="preserve"> </w:t>
      </w:r>
      <w:proofErr w:type="spellStart"/>
      <w:r w:rsidRPr="0079278E">
        <w:rPr>
          <w:lang w:val="lt-LT"/>
        </w:rPr>
        <w:t>Blumen</w:t>
      </w:r>
      <w:proofErr w:type="spellEnd"/>
      <w:r w:rsidRPr="0079278E">
        <w:rPr>
          <w:lang w:val="lt-LT"/>
        </w:rPr>
        <w:t xml:space="preserve"> (be II ir IV</w:t>
      </w:r>
      <w:ins w:id="0" w:author="Eglė Jasiukaitytė" w:date="2015-08-18T17:11:00Z">
        <w:r>
          <w:rPr>
            <w:lang w:val="lt-LT"/>
          </w:rPr>
          <w:t xml:space="preserve"> </w:t>
        </w:r>
      </w:ins>
    </w:p>
    <w:p w:rsidR="005236F3" w:rsidRDefault="005236F3" w:rsidP="005236F3">
      <w:pPr>
        <w:tabs>
          <w:tab w:val="left" w:pos="284"/>
        </w:tabs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79278E">
        <w:rPr>
          <w:lang w:val="lt-LT"/>
        </w:rPr>
        <w:t>variacijos)</w:t>
      </w:r>
      <w:r>
        <w:rPr>
          <w:lang w:val="lt-LT"/>
        </w:rPr>
        <w:t>;</w:t>
      </w:r>
    </w:p>
    <w:p w:rsidR="005236F3" w:rsidRPr="00154AF7" w:rsidRDefault="005236F3" w:rsidP="005236F3">
      <w:pPr>
        <w:numPr>
          <w:ilvl w:val="0"/>
          <w:numId w:val="4"/>
        </w:numPr>
        <w:tabs>
          <w:tab w:val="left" w:pos="284"/>
        </w:tabs>
        <w:ind w:left="0" w:firstLine="0"/>
        <w:rPr>
          <w:lang w:val="lt-LT"/>
        </w:rPr>
      </w:pPr>
      <w:r>
        <w:rPr>
          <w:lang w:val="lt-LT"/>
        </w:rPr>
        <w:t>Vienas kūrinys</w:t>
      </w:r>
      <w:r w:rsidRPr="00154AF7">
        <w:rPr>
          <w:lang w:val="lt-LT"/>
        </w:rPr>
        <w:t xml:space="preserve"> pasirinktinai:</w:t>
      </w:r>
    </w:p>
    <w:p w:rsidR="005236F3" w:rsidRDefault="005236F3" w:rsidP="005236F3">
      <w:pPr>
        <w:numPr>
          <w:ilvl w:val="0"/>
          <w:numId w:val="11"/>
        </w:numPr>
        <w:tabs>
          <w:tab w:val="left" w:pos="284"/>
        </w:tabs>
        <w:rPr>
          <w:lang w:val="lt-LT"/>
        </w:rPr>
      </w:pPr>
      <w:r>
        <w:rPr>
          <w:lang w:val="lt-LT"/>
        </w:rPr>
        <w:lastRenderedPageBreak/>
        <w:t xml:space="preserve">Algirdas Martinaitis – „Strazdo mokinys“ fleitai </w:t>
      </w:r>
      <w:proofErr w:type="spellStart"/>
      <w:r>
        <w:rPr>
          <w:lang w:val="lt-LT"/>
        </w:rPr>
        <w:t>solo</w:t>
      </w:r>
      <w:proofErr w:type="spellEnd"/>
      <w:r>
        <w:rPr>
          <w:lang w:val="lt-LT"/>
        </w:rPr>
        <w:t>, skirtas prof. Algirdui Vizgirdai;</w:t>
      </w:r>
    </w:p>
    <w:p w:rsidR="005236F3" w:rsidRPr="0063162E" w:rsidRDefault="005236F3" w:rsidP="005236F3">
      <w:pPr>
        <w:numPr>
          <w:ilvl w:val="0"/>
          <w:numId w:val="11"/>
        </w:numPr>
        <w:tabs>
          <w:tab w:val="left" w:pos="284"/>
        </w:tabs>
        <w:rPr>
          <w:lang w:val="lt-LT"/>
        </w:rPr>
      </w:pPr>
      <w:r w:rsidRPr="000C0342">
        <w:rPr>
          <w:lang w:val="lt-LT"/>
        </w:rPr>
        <w:t xml:space="preserve">Konkurso užsakymu sukurtas lietuvių kompozitorių kūrinys fleitai </w:t>
      </w:r>
      <w:proofErr w:type="spellStart"/>
      <w:r w:rsidRPr="000C0342">
        <w:rPr>
          <w:lang w:val="lt-LT"/>
        </w:rPr>
        <w:t>solo</w:t>
      </w:r>
      <w:proofErr w:type="spellEnd"/>
      <w:r w:rsidR="009D6E80" w:rsidRPr="009D6E80">
        <w:rPr>
          <w:color w:val="FF0000"/>
          <w:lang w:val="lt-LT"/>
        </w:rPr>
        <w:t xml:space="preserve">, </w:t>
      </w:r>
      <w:r w:rsidR="009D6E80" w:rsidRPr="0063162E">
        <w:rPr>
          <w:lang w:val="lt-LT"/>
        </w:rPr>
        <w:t>skirtas prof. Algirdui Vizgirdai;</w:t>
      </w:r>
    </w:p>
    <w:p w:rsidR="005236F3" w:rsidRDefault="005236F3" w:rsidP="005236F3">
      <w:pPr>
        <w:numPr>
          <w:ilvl w:val="0"/>
          <w:numId w:val="11"/>
        </w:numPr>
        <w:tabs>
          <w:tab w:val="left" w:pos="284"/>
        </w:tabs>
        <w:rPr>
          <w:lang w:val="lt-LT"/>
        </w:rPr>
      </w:pPr>
      <w:r w:rsidRPr="000C0342">
        <w:rPr>
          <w:lang w:val="lt-LT"/>
        </w:rPr>
        <w:t xml:space="preserve">Vaida </w:t>
      </w:r>
      <w:proofErr w:type="spellStart"/>
      <w:r w:rsidRPr="000C0342">
        <w:rPr>
          <w:lang w:val="lt-LT"/>
        </w:rPr>
        <w:t>Striaupaitė-Beinarienė</w:t>
      </w:r>
      <w:proofErr w:type="spellEnd"/>
      <w:r>
        <w:rPr>
          <w:lang w:val="lt-LT"/>
        </w:rPr>
        <w:t xml:space="preserve"> -</w:t>
      </w:r>
      <w:r w:rsidRPr="000C0342">
        <w:rPr>
          <w:lang w:val="lt-LT"/>
        </w:rPr>
        <w:t xml:space="preserve"> Mozaika Nr. 2 </w:t>
      </w:r>
    </w:p>
    <w:p w:rsidR="005236F3" w:rsidRPr="000C0342" w:rsidRDefault="005236F3" w:rsidP="005236F3">
      <w:pPr>
        <w:tabs>
          <w:tab w:val="left" w:pos="284"/>
        </w:tabs>
        <w:ind w:left="4320"/>
        <w:rPr>
          <w:lang w:val="lt-LT"/>
        </w:rPr>
      </w:pPr>
    </w:p>
    <w:p w:rsidR="005236F3" w:rsidRPr="00E03C26" w:rsidRDefault="005236F3" w:rsidP="005236F3">
      <w:pPr>
        <w:numPr>
          <w:ilvl w:val="0"/>
          <w:numId w:val="4"/>
        </w:numPr>
        <w:ind w:left="360"/>
        <w:rPr>
          <w:lang w:val="lt-LT"/>
        </w:rPr>
      </w:pPr>
      <w:r>
        <w:rPr>
          <w:lang w:val="lt-LT"/>
        </w:rPr>
        <w:t xml:space="preserve">Jules </w:t>
      </w:r>
      <w:proofErr w:type="spellStart"/>
      <w:r>
        <w:rPr>
          <w:lang w:val="lt-LT"/>
        </w:rPr>
        <w:t>D</w:t>
      </w:r>
      <w:r w:rsidRPr="0079278E">
        <w:rPr>
          <w:lang w:val="lt-LT"/>
        </w:rPr>
        <w:t>emersmann</w:t>
      </w:r>
      <w:proofErr w:type="spellEnd"/>
      <w:r>
        <w:rPr>
          <w:lang w:val="lt-LT"/>
        </w:rPr>
        <w:t xml:space="preserve"> </w:t>
      </w:r>
      <w:r>
        <w:rPr>
          <w:lang w:val="lt-LT"/>
        </w:rPr>
        <w:tab/>
        <w:t xml:space="preserve">                        -     Koncertinis </w:t>
      </w:r>
      <w:proofErr w:type="spellStart"/>
      <w:r>
        <w:rPr>
          <w:lang w:val="lt-LT"/>
        </w:rPr>
        <w:t>solo</w:t>
      </w:r>
      <w:proofErr w:type="spellEnd"/>
      <w:r>
        <w:rPr>
          <w:lang w:val="lt-LT"/>
        </w:rPr>
        <w:t xml:space="preserve"> N</w:t>
      </w:r>
      <w:r w:rsidRPr="0079278E">
        <w:rPr>
          <w:lang w:val="lt-LT"/>
        </w:rPr>
        <w:t>r. 6, op. 82</w:t>
      </w:r>
      <w:r>
        <w:rPr>
          <w:lang w:val="lt-LT"/>
        </w:rPr>
        <w:t xml:space="preserve"> fleitai ir fortepijonui.</w:t>
      </w:r>
    </w:p>
    <w:p w:rsidR="005236F3" w:rsidRPr="0079278E" w:rsidRDefault="005236F3" w:rsidP="005236F3">
      <w:pPr>
        <w:tabs>
          <w:tab w:val="left" w:pos="284"/>
        </w:tabs>
        <w:rPr>
          <w:lang w:val="lt-LT"/>
        </w:rPr>
      </w:pPr>
    </w:p>
    <w:p w:rsidR="005236F3" w:rsidRDefault="005236F3" w:rsidP="005236F3">
      <w:pPr>
        <w:tabs>
          <w:tab w:val="left" w:pos="284"/>
        </w:tabs>
        <w:jc w:val="center"/>
        <w:rPr>
          <w:u w:val="single"/>
          <w:lang w:val="lt-LT"/>
        </w:rPr>
      </w:pPr>
    </w:p>
    <w:p w:rsidR="0073386B" w:rsidRDefault="0073386B" w:rsidP="0073386B">
      <w:pPr>
        <w:jc w:val="center"/>
        <w:rPr>
          <w:u w:val="single"/>
          <w:lang w:val="lt-LT"/>
        </w:rPr>
      </w:pPr>
    </w:p>
    <w:p w:rsidR="00B656B5" w:rsidRDefault="006C710A" w:rsidP="005E2496">
      <w:pPr>
        <w:jc w:val="center"/>
        <w:rPr>
          <w:color w:val="FF0000"/>
          <w:u w:val="single"/>
        </w:rPr>
      </w:pPr>
      <w:r w:rsidRPr="0063162E">
        <w:rPr>
          <w:color w:val="FF0000"/>
          <w:lang w:val="lt-LT"/>
        </w:rPr>
        <w:t>Fleitos grupės koordinatoriai:</w:t>
      </w:r>
      <w:r w:rsidRPr="006C710A">
        <w:rPr>
          <w:color w:val="FF0000"/>
          <w:u w:val="single"/>
          <w:lang w:val="lt-LT"/>
        </w:rPr>
        <w:t xml:space="preserve"> </w:t>
      </w:r>
      <w:proofErr w:type="spellStart"/>
      <w:r w:rsidR="00261D61">
        <w:rPr>
          <w:color w:val="FF0000"/>
          <w:u w:val="single"/>
          <w:lang w:val="lt-LT"/>
        </w:rPr>
        <w:t>Ula</w:t>
      </w:r>
      <w:proofErr w:type="spellEnd"/>
      <w:r w:rsidR="00261D61">
        <w:rPr>
          <w:color w:val="FF0000"/>
          <w:u w:val="single"/>
          <w:lang w:val="lt-LT"/>
        </w:rPr>
        <w:t xml:space="preserve"> </w:t>
      </w:r>
      <w:proofErr w:type="spellStart"/>
      <w:r w:rsidR="00261D61">
        <w:rPr>
          <w:color w:val="FF0000"/>
          <w:u w:val="single"/>
          <w:lang w:val="lt-LT"/>
        </w:rPr>
        <w:t>Čaplikaitė</w:t>
      </w:r>
      <w:proofErr w:type="spellEnd"/>
      <w:r w:rsidR="00261D61">
        <w:rPr>
          <w:color w:val="FF0000"/>
          <w:u w:val="single"/>
          <w:lang w:val="lt-LT"/>
        </w:rPr>
        <w:t xml:space="preserve"> </w:t>
      </w:r>
      <w:hyperlink r:id="rId8" w:history="1">
        <w:r w:rsidR="00261D61" w:rsidRPr="00C404DD">
          <w:rPr>
            <w:rStyle w:val="Hipersaitas"/>
          </w:rPr>
          <w:t>caplikaite@yahoo.com</w:t>
        </w:r>
      </w:hyperlink>
    </w:p>
    <w:p w:rsidR="00261D61" w:rsidRDefault="00261D61" w:rsidP="00261D61">
      <w:pPr>
        <w:jc w:val="center"/>
        <w:rPr>
          <w:color w:val="FF0000"/>
          <w:u w:val="single"/>
          <w:lang w:val="lt-LT"/>
        </w:rPr>
      </w:pPr>
    </w:p>
    <w:p w:rsidR="00261D61" w:rsidRPr="00261D61" w:rsidRDefault="00261D61" w:rsidP="00261D61">
      <w:pPr>
        <w:jc w:val="center"/>
        <w:rPr>
          <w:b/>
          <w:color w:val="FF0000"/>
          <w:u w:val="single"/>
          <w:lang w:val="lt-LT"/>
        </w:rPr>
      </w:pPr>
      <w:r w:rsidRPr="00261D61">
        <w:rPr>
          <w:b/>
          <w:color w:val="FF0000"/>
          <w:u w:val="single"/>
          <w:lang w:val="lt-LT"/>
        </w:rPr>
        <w:t xml:space="preserve">Audrė </w:t>
      </w:r>
      <w:proofErr w:type="spellStart"/>
      <w:r w:rsidRPr="00261D61">
        <w:rPr>
          <w:b/>
          <w:color w:val="FF0000"/>
          <w:u w:val="single"/>
          <w:lang w:val="lt-LT"/>
        </w:rPr>
        <w:t>Jasiukaitienė</w:t>
      </w:r>
      <w:proofErr w:type="spellEnd"/>
      <w:r w:rsidRPr="00261D61">
        <w:rPr>
          <w:b/>
          <w:color w:val="FF0000"/>
          <w:u w:val="single"/>
          <w:lang w:val="lt-LT"/>
        </w:rPr>
        <w:t xml:space="preserve">   </w:t>
      </w:r>
      <w:hyperlink r:id="rId9" w:history="1">
        <w:r w:rsidRPr="00261D61">
          <w:rPr>
            <w:rStyle w:val="Hipersaitas"/>
            <w:b/>
            <w:lang w:val="lt-LT"/>
          </w:rPr>
          <w:t>audre.jasiukaitiene@lmta.lt</w:t>
        </w:r>
      </w:hyperlink>
    </w:p>
    <w:p w:rsidR="006C710A" w:rsidRPr="006C710A" w:rsidRDefault="006C710A" w:rsidP="00261D61">
      <w:pPr>
        <w:rPr>
          <w:color w:val="FF0000"/>
          <w:u w:val="single"/>
          <w:lang w:val="lt-LT"/>
        </w:rPr>
      </w:pPr>
    </w:p>
    <w:p w:rsidR="006C710A" w:rsidRPr="0079278E" w:rsidRDefault="006C710A" w:rsidP="00B0264B">
      <w:pPr>
        <w:rPr>
          <w:u w:val="single"/>
          <w:lang w:val="lt-LT"/>
        </w:rPr>
      </w:pPr>
    </w:p>
    <w:p w:rsidR="0073386B" w:rsidRDefault="0073386B" w:rsidP="0073386B">
      <w:pPr>
        <w:jc w:val="center"/>
        <w:rPr>
          <w:u w:val="single"/>
          <w:lang w:val="lt-LT"/>
        </w:rPr>
      </w:pPr>
      <w:r w:rsidRPr="0079278E">
        <w:rPr>
          <w:u w:val="single"/>
          <w:lang w:val="lt-LT"/>
        </w:rPr>
        <w:t xml:space="preserve">III TURAS </w:t>
      </w:r>
    </w:p>
    <w:p w:rsidR="0073386B" w:rsidRPr="0079278E" w:rsidRDefault="0073386B" w:rsidP="0073386B">
      <w:pPr>
        <w:jc w:val="center"/>
        <w:rPr>
          <w:u w:val="single"/>
          <w:lang w:val="lt-LT"/>
        </w:rPr>
      </w:pPr>
    </w:p>
    <w:p w:rsidR="0073386B" w:rsidRPr="0079278E" w:rsidRDefault="0073386B" w:rsidP="0073386B">
      <w:pPr>
        <w:rPr>
          <w:lang w:val="lt-LT"/>
        </w:rPr>
      </w:pPr>
      <w:proofErr w:type="spellStart"/>
      <w:r>
        <w:rPr>
          <w:lang w:val="lt-LT"/>
        </w:rPr>
        <w:t>Wolfgang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A</w:t>
      </w:r>
      <w:r w:rsidRPr="0079278E">
        <w:rPr>
          <w:lang w:val="lt-LT"/>
        </w:rPr>
        <w:t>madeus</w:t>
      </w:r>
      <w:proofErr w:type="spellEnd"/>
      <w:r w:rsidRPr="0079278E">
        <w:rPr>
          <w:lang w:val="lt-LT"/>
        </w:rPr>
        <w:t xml:space="preserve"> </w:t>
      </w:r>
      <w:proofErr w:type="spellStart"/>
      <w:r>
        <w:rPr>
          <w:lang w:val="lt-LT"/>
        </w:rPr>
        <w:t>M</w:t>
      </w:r>
      <w:r w:rsidRPr="0079278E">
        <w:rPr>
          <w:lang w:val="lt-LT"/>
        </w:rPr>
        <w:t>ozart</w:t>
      </w:r>
      <w:proofErr w:type="spellEnd"/>
      <w:r w:rsidRPr="0079278E">
        <w:rPr>
          <w:caps/>
          <w:lang w:val="lt-LT"/>
        </w:rPr>
        <w:t xml:space="preserve"> </w:t>
      </w:r>
      <w:r w:rsidRPr="0079278E">
        <w:rPr>
          <w:lang w:val="lt-LT"/>
        </w:rPr>
        <w:t>Koncertas</w:t>
      </w:r>
      <w:r>
        <w:rPr>
          <w:lang w:val="lt-LT"/>
        </w:rPr>
        <w:t xml:space="preserve"> fleitai ir orkestrui </w:t>
      </w:r>
      <w:r w:rsidRPr="0079278E">
        <w:rPr>
          <w:lang w:val="lt-LT"/>
        </w:rPr>
        <w:t>G –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dur</w:t>
      </w:r>
      <w:proofErr w:type="spellEnd"/>
      <w:r>
        <w:rPr>
          <w:lang w:val="lt-LT"/>
        </w:rPr>
        <w:t xml:space="preserve">, </w:t>
      </w:r>
      <w:r w:rsidRPr="0079278E">
        <w:rPr>
          <w:lang w:val="lt-LT"/>
        </w:rPr>
        <w:t>K 313</w:t>
      </w:r>
      <w:r>
        <w:rPr>
          <w:lang w:val="lt-LT"/>
        </w:rPr>
        <w:t>.</w:t>
      </w:r>
    </w:p>
    <w:p w:rsidR="0073386B" w:rsidRPr="0079278E" w:rsidRDefault="0073386B" w:rsidP="0073386B">
      <w:pPr>
        <w:jc w:val="center"/>
        <w:rPr>
          <w:caps/>
          <w:lang w:val="lt-LT"/>
        </w:rPr>
      </w:pPr>
    </w:p>
    <w:p w:rsidR="0073386B" w:rsidRDefault="0073386B" w:rsidP="0073386B">
      <w:pPr>
        <w:jc w:val="center"/>
        <w:rPr>
          <w:caps/>
          <w:lang w:val="lt-LT"/>
        </w:rPr>
      </w:pPr>
    </w:p>
    <w:p w:rsidR="0073386B" w:rsidRDefault="0073386B" w:rsidP="0073386B">
      <w:pPr>
        <w:jc w:val="center"/>
        <w:rPr>
          <w:caps/>
          <w:lang w:val="lt-LT"/>
        </w:rPr>
      </w:pPr>
    </w:p>
    <w:p w:rsidR="0073386B" w:rsidRDefault="0073386B" w:rsidP="0073386B">
      <w:pPr>
        <w:jc w:val="center"/>
        <w:rPr>
          <w:caps/>
          <w:lang w:val="lt-LT"/>
        </w:rPr>
      </w:pPr>
    </w:p>
    <w:p w:rsidR="0073386B" w:rsidRDefault="0073386B" w:rsidP="0073386B">
      <w:pPr>
        <w:jc w:val="center"/>
        <w:rPr>
          <w:caps/>
          <w:lang w:val="lt-LT"/>
        </w:rPr>
      </w:pPr>
    </w:p>
    <w:p w:rsidR="0073386B" w:rsidRDefault="0073386B" w:rsidP="0073386B">
      <w:pPr>
        <w:jc w:val="center"/>
        <w:rPr>
          <w:caps/>
          <w:lang w:val="lt-LT"/>
        </w:rPr>
      </w:pPr>
    </w:p>
    <w:p w:rsidR="0073386B" w:rsidRPr="00154AF7" w:rsidRDefault="0073386B" w:rsidP="0073386B">
      <w:pPr>
        <w:jc w:val="center"/>
        <w:rPr>
          <w:b/>
          <w:caps/>
          <w:lang w:val="lt-LT"/>
        </w:rPr>
      </w:pPr>
      <w:r w:rsidRPr="00154AF7">
        <w:rPr>
          <w:b/>
          <w:caps/>
          <w:lang w:val="lt-LT"/>
        </w:rPr>
        <w:t>O b o j u s</w:t>
      </w:r>
    </w:p>
    <w:p w:rsidR="0073386B" w:rsidRPr="0079278E" w:rsidRDefault="0073386B" w:rsidP="0073386B">
      <w:pPr>
        <w:jc w:val="center"/>
        <w:rPr>
          <w:caps/>
          <w:lang w:val="lt-LT"/>
        </w:rPr>
      </w:pPr>
    </w:p>
    <w:p w:rsidR="0073386B" w:rsidRPr="0079278E" w:rsidRDefault="0073386B" w:rsidP="0073386B">
      <w:pPr>
        <w:jc w:val="center"/>
        <w:rPr>
          <w:caps/>
          <w:u w:val="single"/>
          <w:lang w:val="lt-LT"/>
        </w:rPr>
      </w:pPr>
      <w:r w:rsidRPr="0079278E">
        <w:rPr>
          <w:caps/>
          <w:u w:val="single"/>
          <w:lang w:val="lt-LT"/>
        </w:rPr>
        <w:t>I Turas</w:t>
      </w:r>
    </w:p>
    <w:p w:rsidR="0073386B" w:rsidRPr="0079278E" w:rsidRDefault="0073386B" w:rsidP="0073386B">
      <w:pPr>
        <w:jc w:val="center"/>
        <w:rPr>
          <w:caps/>
          <w:lang w:val="lt-LT"/>
        </w:rPr>
      </w:pPr>
    </w:p>
    <w:p w:rsidR="0073386B" w:rsidRPr="0079278E" w:rsidRDefault="0073386B" w:rsidP="0073386B">
      <w:pPr>
        <w:numPr>
          <w:ilvl w:val="0"/>
          <w:numId w:val="5"/>
        </w:numPr>
        <w:tabs>
          <w:tab w:val="clear" w:pos="1080"/>
          <w:tab w:val="num" w:pos="0"/>
          <w:tab w:val="left" w:pos="284"/>
        </w:tabs>
        <w:ind w:left="0" w:firstLine="0"/>
        <w:rPr>
          <w:caps/>
          <w:lang w:val="lt-LT"/>
        </w:rPr>
      </w:pPr>
      <w:r w:rsidRPr="00D91CE1">
        <w:rPr>
          <w:lang w:val="en-GB"/>
        </w:rPr>
        <w:t>Johann Sebastian</w:t>
      </w:r>
      <w:r>
        <w:rPr>
          <w:lang w:val="en-GB"/>
        </w:rPr>
        <w:t xml:space="preserve"> Bach</w:t>
      </w:r>
      <w:r>
        <w:rPr>
          <w:lang w:val="en-GB"/>
        </w:rPr>
        <w:tab/>
      </w:r>
      <w:r>
        <w:rPr>
          <w:caps/>
          <w:lang w:val="lt-LT"/>
        </w:rPr>
        <w:tab/>
        <w:t>-</w:t>
      </w:r>
      <w:r>
        <w:rPr>
          <w:lang w:val="lt-LT"/>
        </w:rPr>
        <w:t>K</w:t>
      </w:r>
      <w:r w:rsidRPr="0079278E">
        <w:rPr>
          <w:lang w:val="lt-LT"/>
        </w:rPr>
        <w:t>oncertas</w:t>
      </w:r>
      <w:r w:rsidRPr="0079278E">
        <w:rPr>
          <w:caps/>
          <w:lang w:val="lt-LT"/>
        </w:rPr>
        <w:t xml:space="preserve"> F-</w:t>
      </w:r>
      <w:proofErr w:type="spellStart"/>
      <w:r w:rsidRPr="0079278E">
        <w:rPr>
          <w:lang w:val="lt-LT"/>
        </w:rPr>
        <w:t>dur</w:t>
      </w:r>
      <w:proofErr w:type="spellEnd"/>
      <w:r w:rsidRPr="0079278E">
        <w:rPr>
          <w:caps/>
          <w:lang w:val="lt-LT"/>
        </w:rPr>
        <w:t xml:space="preserve"> I </w:t>
      </w:r>
      <w:r>
        <w:rPr>
          <w:lang w:val="lt-LT"/>
        </w:rPr>
        <w:t>dalis;</w:t>
      </w:r>
    </w:p>
    <w:p w:rsidR="0073386B" w:rsidRPr="0079278E" w:rsidRDefault="0073386B" w:rsidP="0073386B">
      <w:pPr>
        <w:numPr>
          <w:ilvl w:val="0"/>
          <w:numId w:val="5"/>
        </w:numPr>
        <w:tabs>
          <w:tab w:val="clear" w:pos="1080"/>
          <w:tab w:val="num" w:pos="0"/>
          <w:tab w:val="left" w:pos="284"/>
        </w:tabs>
        <w:ind w:left="0" w:firstLine="0"/>
        <w:rPr>
          <w:lang w:val="lt-LT"/>
        </w:rPr>
      </w:pPr>
      <w:r>
        <w:rPr>
          <w:lang w:val="en-GB"/>
        </w:rPr>
        <w:t xml:space="preserve">Bernhard Henrik </w:t>
      </w:r>
      <w:proofErr w:type="spellStart"/>
      <w:r w:rsidRPr="007B4B98">
        <w:rPr>
          <w:lang w:val="en-GB"/>
        </w:rPr>
        <w:t>Crusell</w:t>
      </w:r>
      <w:proofErr w:type="spellEnd"/>
      <w:r>
        <w:rPr>
          <w:caps/>
          <w:lang w:val="lt-LT"/>
        </w:rPr>
        <w:tab/>
        <w:t>-</w:t>
      </w:r>
      <w:proofErr w:type="spellStart"/>
      <w:r>
        <w:rPr>
          <w:caps/>
          <w:lang w:val="lt-LT"/>
        </w:rPr>
        <w:t>D</w:t>
      </w:r>
      <w:r>
        <w:rPr>
          <w:lang w:val="lt-LT"/>
        </w:rPr>
        <w:t>iverti</w:t>
      </w:r>
      <w:r w:rsidRPr="0079278E">
        <w:rPr>
          <w:lang w:val="lt-LT"/>
        </w:rPr>
        <w:t>mento</w:t>
      </w:r>
      <w:proofErr w:type="spellEnd"/>
      <w:r>
        <w:rPr>
          <w:lang w:val="lt-LT"/>
        </w:rPr>
        <w:t>;</w:t>
      </w:r>
    </w:p>
    <w:p w:rsidR="0073386B" w:rsidRPr="0079278E" w:rsidRDefault="0073386B" w:rsidP="0073386B">
      <w:pPr>
        <w:ind w:left="360"/>
        <w:rPr>
          <w:caps/>
          <w:lang w:val="lt-LT"/>
        </w:rPr>
      </w:pPr>
    </w:p>
    <w:p w:rsidR="0073386B" w:rsidRDefault="0073386B" w:rsidP="0073386B">
      <w:pPr>
        <w:rPr>
          <w:caps/>
          <w:u w:val="single"/>
          <w:lang w:val="lt-LT"/>
        </w:rPr>
      </w:pPr>
    </w:p>
    <w:p w:rsidR="0073386B" w:rsidRPr="0079278E" w:rsidRDefault="0073386B" w:rsidP="0073386B">
      <w:pPr>
        <w:jc w:val="center"/>
        <w:rPr>
          <w:caps/>
          <w:u w:val="single"/>
          <w:lang w:val="lt-LT"/>
        </w:rPr>
      </w:pPr>
      <w:r w:rsidRPr="0079278E">
        <w:rPr>
          <w:caps/>
          <w:u w:val="single"/>
          <w:lang w:val="lt-LT"/>
        </w:rPr>
        <w:t>II Turas</w:t>
      </w:r>
    </w:p>
    <w:p w:rsidR="0073386B" w:rsidRPr="0079278E" w:rsidRDefault="0073386B" w:rsidP="0073386B">
      <w:pPr>
        <w:jc w:val="center"/>
        <w:rPr>
          <w:caps/>
          <w:u w:val="single"/>
          <w:lang w:val="lt-LT"/>
        </w:rPr>
      </w:pPr>
    </w:p>
    <w:p w:rsidR="0073386B" w:rsidRDefault="0073386B" w:rsidP="0073386B">
      <w:pPr>
        <w:numPr>
          <w:ilvl w:val="0"/>
          <w:numId w:val="6"/>
        </w:numPr>
        <w:tabs>
          <w:tab w:val="left" w:pos="284"/>
        </w:tabs>
        <w:ind w:left="0" w:firstLine="0"/>
        <w:rPr>
          <w:lang w:val="lt-LT"/>
        </w:rPr>
      </w:pPr>
      <w:r>
        <w:rPr>
          <w:lang w:val="lt-LT"/>
        </w:rPr>
        <w:t>Konkurso užsakymu sukurtas</w:t>
      </w:r>
      <w:r w:rsidRPr="0079278E">
        <w:rPr>
          <w:lang w:val="lt-LT"/>
        </w:rPr>
        <w:t xml:space="preserve"> lietuvių kompozitorių kūrinys obojui </w:t>
      </w:r>
      <w:proofErr w:type="spellStart"/>
      <w:r w:rsidRPr="0079278E">
        <w:rPr>
          <w:lang w:val="lt-LT"/>
        </w:rPr>
        <w:t>solo</w:t>
      </w:r>
      <w:proofErr w:type="spellEnd"/>
      <w:r>
        <w:rPr>
          <w:lang w:val="lt-LT"/>
        </w:rPr>
        <w:t>:</w:t>
      </w:r>
    </w:p>
    <w:p w:rsidR="0073386B" w:rsidRPr="0079278E" w:rsidRDefault="0073386B" w:rsidP="0073386B">
      <w:pPr>
        <w:tabs>
          <w:tab w:val="left" w:pos="284"/>
        </w:tabs>
        <w:rPr>
          <w:lang w:val="lt-LT"/>
        </w:rPr>
      </w:pPr>
      <w:r>
        <w:rPr>
          <w:lang w:val="lt-LT"/>
        </w:rPr>
        <w:t xml:space="preserve">     Giedrius </w:t>
      </w:r>
      <w:proofErr w:type="spellStart"/>
      <w:r>
        <w:rPr>
          <w:lang w:val="lt-LT"/>
        </w:rPr>
        <w:t>Svilainis</w:t>
      </w:r>
      <w:proofErr w:type="spellEnd"/>
      <w:r>
        <w:rPr>
          <w:lang w:val="lt-LT"/>
        </w:rPr>
        <w:t xml:space="preserve"> </w:t>
      </w:r>
      <w:r w:rsidRPr="00C53327">
        <w:rPr>
          <w:lang w:val="lt-LT"/>
        </w:rPr>
        <w:t>„Būro metai“ pagal K. Donelai</w:t>
      </w:r>
      <w:r>
        <w:rPr>
          <w:lang w:val="lt-LT"/>
        </w:rPr>
        <w:t>čio</w:t>
      </w:r>
      <w:r w:rsidRPr="00C53327">
        <w:rPr>
          <w:lang w:val="lt-LT"/>
        </w:rPr>
        <w:t xml:space="preserve"> „Met</w:t>
      </w:r>
      <w:r>
        <w:rPr>
          <w:lang w:val="lt-LT"/>
        </w:rPr>
        <w:t>us</w:t>
      </w:r>
      <w:r w:rsidRPr="00C53327">
        <w:rPr>
          <w:lang w:val="lt-LT"/>
        </w:rPr>
        <w:t>“</w:t>
      </w:r>
    </w:p>
    <w:p w:rsidR="0073386B" w:rsidRPr="00BC4ACF" w:rsidRDefault="0073386B" w:rsidP="0073386B">
      <w:pPr>
        <w:numPr>
          <w:ilvl w:val="0"/>
          <w:numId w:val="6"/>
        </w:numPr>
        <w:tabs>
          <w:tab w:val="left" w:pos="284"/>
        </w:tabs>
        <w:ind w:left="0" w:firstLine="0"/>
        <w:rPr>
          <w:caps/>
          <w:lang w:val="lt-LT"/>
        </w:rPr>
      </w:pPr>
      <w:r>
        <w:rPr>
          <w:caps/>
          <w:lang w:val="lt-LT"/>
        </w:rPr>
        <w:t xml:space="preserve">J.W. </w:t>
      </w:r>
      <w:proofErr w:type="spellStart"/>
      <w:r>
        <w:rPr>
          <w:caps/>
          <w:lang w:val="lt-LT"/>
        </w:rPr>
        <w:t>K</w:t>
      </w:r>
      <w:r>
        <w:rPr>
          <w:lang w:val="lt-LT"/>
        </w:rPr>
        <w:t>a</w:t>
      </w:r>
      <w:r w:rsidRPr="00BF66D4">
        <w:rPr>
          <w:lang w:val="lt-LT"/>
        </w:rPr>
        <w:t>lliw</w:t>
      </w:r>
      <w:r>
        <w:rPr>
          <w:lang w:val="lt-LT"/>
        </w:rPr>
        <w:t>oda</w:t>
      </w:r>
      <w:proofErr w:type="spellEnd"/>
      <w:r>
        <w:rPr>
          <w:lang w:val="lt-LT"/>
        </w:rPr>
        <w:tab/>
      </w:r>
      <w:r>
        <w:rPr>
          <w:caps/>
          <w:lang w:val="lt-LT"/>
        </w:rPr>
        <w:t xml:space="preserve"> </w:t>
      </w:r>
      <w:r>
        <w:rPr>
          <w:caps/>
          <w:lang w:val="lt-LT"/>
        </w:rPr>
        <w:tab/>
        <w:t>-</w:t>
      </w:r>
      <w:proofErr w:type="spellStart"/>
      <w:r>
        <w:rPr>
          <w:lang w:val="lt-LT"/>
        </w:rPr>
        <w:t>Marcou</w:t>
      </w:r>
      <w:proofErr w:type="spellEnd"/>
      <w:r>
        <w:rPr>
          <w:lang w:val="lt-LT"/>
        </w:rPr>
        <w:t xml:space="preserve"> de S</w:t>
      </w:r>
      <w:r w:rsidRPr="0079278E">
        <w:rPr>
          <w:lang w:val="lt-LT"/>
        </w:rPr>
        <w:t>alon</w:t>
      </w:r>
      <w:r>
        <w:rPr>
          <w:lang w:val="lt-LT"/>
        </w:rPr>
        <w:t>;</w:t>
      </w:r>
    </w:p>
    <w:p w:rsidR="0073386B" w:rsidRPr="00BC4ACF" w:rsidRDefault="0073386B" w:rsidP="0073386B">
      <w:pPr>
        <w:numPr>
          <w:ilvl w:val="0"/>
          <w:numId w:val="6"/>
        </w:numPr>
        <w:tabs>
          <w:tab w:val="left" w:pos="284"/>
        </w:tabs>
        <w:ind w:left="0" w:firstLine="0"/>
        <w:rPr>
          <w:caps/>
          <w:lang w:val="lt-LT"/>
        </w:rPr>
      </w:pPr>
      <w:r>
        <w:rPr>
          <w:lang w:val="lt-LT"/>
        </w:rPr>
        <w:t>Vienas kūrinys</w:t>
      </w:r>
      <w:r w:rsidRPr="00154AF7">
        <w:rPr>
          <w:lang w:val="lt-LT"/>
        </w:rPr>
        <w:t xml:space="preserve"> pasirinkt</w:t>
      </w:r>
      <w:r>
        <w:rPr>
          <w:lang w:val="lt-LT"/>
        </w:rPr>
        <w:t>inai:</w:t>
      </w:r>
    </w:p>
    <w:p w:rsidR="0073386B" w:rsidRPr="00BC4ACF" w:rsidRDefault="0073386B" w:rsidP="0073386B">
      <w:pPr>
        <w:tabs>
          <w:tab w:val="left" w:pos="284"/>
        </w:tabs>
        <w:rPr>
          <w:lang w:val="lt-LT"/>
        </w:rPr>
      </w:pPr>
      <w:r>
        <w:rPr>
          <w:lang w:val="en-GB"/>
        </w:rPr>
        <w:tab/>
        <w:t xml:space="preserve">- </w:t>
      </w:r>
      <w:r w:rsidRPr="007B4B98">
        <w:rPr>
          <w:lang w:val="en-GB"/>
        </w:rPr>
        <w:t>F</w:t>
      </w:r>
      <w:r>
        <w:rPr>
          <w:lang w:val="en-GB"/>
        </w:rPr>
        <w:t>rancis</w:t>
      </w:r>
      <w:r w:rsidRPr="007B4B98">
        <w:rPr>
          <w:lang w:val="en-GB"/>
        </w:rPr>
        <w:t xml:space="preserve"> Poulenc</w:t>
      </w:r>
      <w:r w:rsidRPr="00BC4ACF">
        <w:rPr>
          <w:lang w:val="lt-LT"/>
        </w:rPr>
        <w:tab/>
      </w:r>
      <w:r w:rsidRPr="00BC4ACF">
        <w:rPr>
          <w:lang w:val="lt-LT"/>
        </w:rPr>
        <w:tab/>
        <w:t>-Sonata obojui ir fortepijonui</w:t>
      </w:r>
      <w:r>
        <w:rPr>
          <w:lang w:val="lt-LT"/>
        </w:rPr>
        <w:t>;</w:t>
      </w:r>
    </w:p>
    <w:p w:rsidR="0073386B" w:rsidRPr="00DD19D2" w:rsidRDefault="0073386B" w:rsidP="0073386B">
      <w:pPr>
        <w:tabs>
          <w:tab w:val="left" w:pos="284"/>
        </w:tabs>
        <w:rPr>
          <w:lang w:val="lt-LT"/>
        </w:rPr>
      </w:pPr>
      <w:r>
        <w:rPr>
          <w:lang w:val="en-GB"/>
        </w:rPr>
        <w:tab/>
        <w:t xml:space="preserve">- </w:t>
      </w:r>
      <w:r w:rsidRPr="00DD19D2">
        <w:rPr>
          <w:color w:val="000000"/>
          <w:shd w:val="clear" w:color="auto" w:fill="FFFFFF"/>
        </w:rPr>
        <w:t xml:space="preserve">Henri </w:t>
      </w:r>
      <w:proofErr w:type="spellStart"/>
      <w:r w:rsidRPr="00DD19D2">
        <w:rPr>
          <w:color w:val="000000"/>
          <w:shd w:val="clear" w:color="auto" w:fill="FFFFFF"/>
        </w:rPr>
        <w:t>Dutilleux</w:t>
      </w:r>
      <w:proofErr w:type="spellEnd"/>
      <w:r>
        <w:rPr>
          <w:color w:val="000000"/>
          <w:shd w:val="clear" w:color="auto" w:fill="FFFFFF"/>
        </w:rPr>
        <w:t xml:space="preserve">                                 </w:t>
      </w:r>
      <w:r w:rsidRPr="00BC4ACF">
        <w:rPr>
          <w:lang w:val="lt-LT"/>
        </w:rPr>
        <w:t>-Sonata obojui ir fortepijonui</w:t>
      </w:r>
      <w:r>
        <w:rPr>
          <w:lang w:val="lt-LT"/>
        </w:rPr>
        <w:t>;</w:t>
      </w:r>
    </w:p>
    <w:p w:rsidR="0073386B" w:rsidRDefault="0073386B" w:rsidP="0073386B">
      <w:pPr>
        <w:rPr>
          <w:lang w:val="en-GB"/>
        </w:rPr>
      </w:pPr>
      <w:r>
        <w:rPr>
          <w:lang w:val="en-GB"/>
        </w:rPr>
        <w:t xml:space="preserve">     - Camille </w:t>
      </w:r>
      <w:r w:rsidRPr="00C120E3">
        <w:rPr>
          <w:bCs/>
          <w:shd w:val="clear" w:color="auto" w:fill="FFFFFF"/>
        </w:rPr>
        <w:t>Saint</w:t>
      </w:r>
      <w:r w:rsidRPr="00C120E3">
        <w:rPr>
          <w:shd w:val="clear" w:color="auto" w:fill="FFFFFF"/>
        </w:rPr>
        <w:t>-</w:t>
      </w:r>
      <w:r w:rsidRPr="00C120E3">
        <w:rPr>
          <w:bCs/>
          <w:shd w:val="clear" w:color="auto" w:fill="FFFFFF"/>
        </w:rPr>
        <w:t>Saëns</w:t>
      </w:r>
      <w:r>
        <w:rPr>
          <w:lang w:val="en-GB"/>
        </w:rPr>
        <w:t xml:space="preserve">                         </w:t>
      </w:r>
      <w:r w:rsidRPr="00BC4ACF">
        <w:rPr>
          <w:lang w:val="lt-LT"/>
        </w:rPr>
        <w:t>-Sonata obojui ir fortepijonui</w:t>
      </w:r>
      <w:r>
        <w:rPr>
          <w:lang w:val="lt-LT"/>
        </w:rPr>
        <w:t xml:space="preserve"> op. 166.</w:t>
      </w:r>
      <w:r>
        <w:rPr>
          <w:lang w:val="en-GB"/>
        </w:rPr>
        <w:t xml:space="preserve">                   </w:t>
      </w:r>
    </w:p>
    <w:p w:rsidR="0073386B" w:rsidRDefault="0073386B" w:rsidP="0073386B">
      <w:pPr>
        <w:rPr>
          <w:lang w:val="lt-LT"/>
        </w:rPr>
      </w:pPr>
      <w:r>
        <w:rPr>
          <w:lang w:val="en-GB"/>
        </w:rPr>
        <w:t xml:space="preserve"> </w:t>
      </w:r>
    </w:p>
    <w:p w:rsidR="0073386B" w:rsidRPr="0079278E" w:rsidRDefault="0073386B" w:rsidP="0073386B">
      <w:pPr>
        <w:jc w:val="center"/>
        <w:rPr>
          <w:lang w:val="lt-LT"/>
        </w:rPr>
      </w:pPr>
    </w:p>
    <w:p w:rsidR="0073386B" w:rsidRPr="0079278E" w:rsidRDefault="0073386B" w:rsidP="0073386B">
      <w:pPr>
        <w:jc w:val="center"/>
        <w:rPr>
          <w:caps/>
          <w:u w:val="single"/>
          <w:lang w:val="lt-LT"/>
        </w:rPr>
      </w:pPr>
      <w:smartTag w:uri="urn:schemas-microsoft-com:office:smarttags" w:element="stockticker">
        <w:r w:rsidRPr="0079278E">
          <w:rPr>
            <w:caps/>
            <w:u w:val="single"/>
            <w:lang w:val="lt-LT"/>
          </w:rPr>
          <w:t>III</w:t>
        </w:r>
      </w:smartTag>
      <w:r w:rsidRPr="0079278E">
        <w:rPr>
          <w:caps/>
          <w:u w:val="single"/>
          <w:lang w:val="lt-LT"/>
        </w:rPr>
        <w:t xml:space="preserve"> Turas</w:t>
      </w:r>
    </w:p>
    <w:p w:rsidR="0073386B" w:rsidRPr="0079278E" w:rsidRDefault="0073386B" w:rsidP="0073386B">
      <w:pPr>
        <w:jc w:val="center"/>
        <w:rPr>
          <w:caps/>
          <w:lang w:val="lt-LT"/>
        </w:rPr>
      </w:pPr>
    </w:p>
    <w:p w:rsidR="0073386B" w:rsidRPr="0079278E" w:rsidRDefault="0073386B" w:rsidP="0073386B">
      <w:pPr>
        <w:rPr>
          <w:caps/>
          <w:u w:val="single"/>
          <w:lang w:val="lt-LT"/>
        </w:rPr>
      </w:pPr>
      <w:proofErr w:type="spellStart"/>
      <w:r w:rsidRPr="0079278E">
        <w:rPr>
          <w:caps/>
          <w:lang w:val="lt-LT"/>
        </w:rPr>
        <w:t>W</w:t>
      </w:r>
      <w:r w:rsidRPr="0079278E">
        <w:rPr>
          <w:lang w:val="lt-LT"/>
        </w:rPr>
        <w:t>olfgang</w:t>
      </w:r>
      <w:proofErr w:type="spellEnd"/>
      <w:r w:rsidRPr="0079278E">
        <w:rPr>
          <w:caps/>
          <w:lang w:val="lt-LT"/>
        </w:rPr>
        <w:t xml:space="preserve"> </w:t>
      </w:r>
      <w:proofErr w:type="spellStart"/>
      <w:r w:rsidRPr="0079278E">
        <w:rPr>
          <w:caps/>
          <w:lang w:val="lt-LT"/>
        </w:rPr>
        <w:t>A</w:t>
      </w:r>
      <w:r w:rsidRPr="0079278E">
        <w:rPr>
          <w:lang w:val="lt-LT"/>
        </w:rPr>
        <w:t>madeus</w:t>
      </w:r>
      <w:proofErr w:type="spellEnd"/>
      <w:r w:rsidRPr="0079278E">
        <w:rPr>
          <w:caps/>
          <w:lang w:val="lt-LT"/>
        </w:rPr>
        <w:t xml:space="preserve"> </w:t>
      </w:r>
      <w:proofErr w:type="spellStart"/>
      <w:r w:rsidRPr="0079278E">
        <w:rPr>
          <w:caps/>
          <w:lang w:val="lt-LT"/>
        </w:rPr>
        <w:t>M</w:t>
      </w:r>
      <w:r w:rsidRPr="0079278E">
        <w:rPr>
          <w:lang w:val="lt-LT"/>
        </w:rPr>
        <w:t>ozart</w:t>
      </w:r>
      <w:proofErr w:type="spellEnd"/>
      <w:r>
        <w:rPr>
          <w:caps/>
          <w:lang w:val="lt-LT"/>
        </w:rPr>
        <w:t xml:space="preserve"> - </w:t>
      </w:r>
      <w:r w:rsidRPr="0079278E">
        <w:rPr>
          <w:lang w:val="lt-LT"/>
        </w:rPr>
        <w:t xml:space="preserve">Koncertas </w:t>
      </w:r>
      <w:r>
        <w:rPr>
          <w:lang w:val="lt-LT"/>
        </w:rPr>
        <w:t xml:space="preserve">obojui ir orkestrui </w:t>
      </w:r>
      <w:r w:rsidRPr="0079278E">
        <w:rPr>
          <w:lang w:val="lt-LT"/>
        </w:rPr>
        <w:t>C-</w:t>
      </w:r>
      <w:proofErr w:type="spellStart"/>
      <w:r w:rsidRPr="0079278E">
        <w:rPr>
          <w:lang w:val="lt-LT"/>
        </w:rPr>
        <w:t>dur</w:t>
      </w:r>
      <w:proofErr w:type="spellEnd"/>
      <w:r>
        <w:rPr>
          <w:lang w:val="lt-LT"/>
        </w:rPr>
        <w:t>.</w:t>
      </w:r>
    </w:p>
    <w:p w:rsidR="0073386B" w:rsidRPr="0079278E" w:rsidRDefault="0073386B" w:rsidP="0073386B">
      <w:pPr>
        <w:ind w:left="360"/>
        <w:jc w:val="center"/>
        <w:rPr>
          <w:caps/>
          <w:lang w:val="lt-LT"/>
        </w:rPr>
      </w:pPr>
    </w:p>
    <w:p w:rsidR="006C710A" w:rsidRPr="006C710A" w:rsidRDefault="006C710A" w:rsidP="006C710A">
      <w:pPr>
        <w:jc w:val="center"/>
        <w:rPr>
          <w:b/>
          <w:color w:val="FF0000"/>
          <w:u w:val="single"/>
        </w:rPr>
      </w:pPr>
      <w:r w:rsidRPr="006C710A">
        <w:rPr>
          <w:b/>
          <w:color w:val="FF0000"/>
          <w:lang w:val="lt-LT"/>
        </w:rPr>
        <w:t xml:space="preserve">Obojaus grupės koordinatoriai: Robertas </w:t>
      </w:r>
      <w:proofErr w:type="spellStart"/>
      <w:r w:rsidRPr="006C710A">
        <w:rPr>
          <w:b/>
          <w:color w:val="FF0000"/>
          <w:lang w:val="lt-LT"/>
        </w:rPr>
        <w:t>Beinaris</w:t>
      </w:r>
      <w:proofErr w:type="spellEnd"/>
      <w:r w:rsidRPr="006C710A">
        <w:rPr>
          <w:b/>
          <w:color w:val="FF0000"/>
          <w:u w:val="single"/>
          <w:lang w:val="lt-LT"/>
        </w:rPr>
        <w:t xml:space="preserve"> </w:t>
      </w:r>
      <w:hyperlink r:id="rId10" w:history="1">
        <w:r w:rsidRPr="006C710A">
          <w:rPr>
            <w:rStyle w:val="Hipersaitas"/>
            <w:b/>
            <w:color w:val="FF0000"/>
            <w:lang w:val="lt-LT"/>
          </w:rPr>
          <w:t>muzikosidejos</w:t>
        </w:r>
        <w:r w:rsidRPr="006C710A">
          <w:rPr>
            <w:rStyle w:val="Hipersaitas"/>
            <w:b/>
            <w:color w:val="FF0000"/>
          </w:rPr>
          <w:t>@gmail.com</w:t>
        </w:r>
      </w:hyperlink>
    </w:p>
    <w:p w:rsidR="006C710A" w:rsidRPr="006C710A" w:rsidRDefault="006C710A" w:rsidP="006C710A">
      <w:pPr>
        <w:jc w:val="center"/>
        <w:rPr>
          <w:b/>
          <w:color w:val="FF0000"/>
          <w:lang w:val="lt-LT"/>
        </w:rPr>
      </w:pPr>
      <w:r w:rsidRPr="006C710A">
        <w:rPr>
          <w:b/>
          <w:color w:val="FF0000"/>
          <w:lang w:val="lt-LT"/>
        </w:rPr>
        <w:t xml:space="preserve">Audrė </w:t>
      </w:r>
      <w:proofErr w:type="spellStart"/>
      <w:r w:rsidRPr="006C710A">
        <w:rPr>
          <w:b/>
          <w:color w:val="FF0000"/>
          <w:lang w:val="lt-LT"/>
        </w:rPr>
        <w:t>Jasiukaitienė</w:t>
      </w:r>
      <w:proofErr w:type="spellEnd"/>
      <w:r w:rsidRPr="006C710A">
        <w:rPr>
          <w:b/>
          <w:color w:val="FF0000"/>
          <w:lang w:val="lt-LT"/>
        </w:rPr>
        <w:t xml:space="preserve">   </w:t>
      </w:r>
      <w:hyperlink r:id="rId11" w:history="1">
        <w:r w:rsidRPr="006C710A">
          <w:rPr>
            <w:rStyle w:val="Hipersaitas"/>
            <w:b/>
            <w:color w:val="FF0000"/>
            <w:lang w:val="lt-LT"/>
          </w:rPr>
          <w:t>audre.jasiukaitiene@lmta.lt</w:t>
        </w:r>
      </w:hyperlink>
    </w:p>
    <w:p w:rsidR="006C710A" w:rsidRPr="006C710A" w:rsidRDefault="006C710A" w:rsidP="006C710A">
      <w:pPr>
        <w:jc w:val="center"/>
        <w:rPr>
          <w:b/>
          <w:lang w:val="lt-LT"/>
        </w:rPr>
      </w:pPr>
    </w:p>
    <w:p w:rsidR="0073386B" w:rsidRDefault="0073386B" w:rsidP="0073386B">
      <w:pPr>
        <w:jc w:val="center"/>
        <w:rPr>
          <w:b/>
          <w:lang w:val="lt-LT"/>
        </w:rPr>
      </w:pPr>
    </w:p>
    <w:p w:rsidR="006C710A" w:rsidRDefault="006C710A" w:rsidP="0073386B">
      <w:pPr>
        <w:jc w:val="center"/>
        <w:rPr>
          <w:b/>
          <w:lang w:val="lt-LT"/>
        </w:rPr>
      </w:pPr>
    </w:p>
    <w:p w:rsidR="0073386B" w:rsidRPr="00154AF7" w:rsidRDefault="0073386B" w:rsidP="0073386B">
      <w:pPr>
        <w:jc w:val="center"/>
        <w:rPr>
          <w:b/>
          <w:lang w:val="lt-LT"/>
        </w:rPr>
      </w:pPr>
      <w:r w:rsidRPr="00154AF7">
        <w:rPr>
          <w:b/>
          <w:lang w:val="lt-LT"/>
        </w:rPr>
        <w:t>K L A R N E T A S</w:t>
      </w:r>
    </w:p>
    <w:p w:rsidR="0073386B" w:rsidRDefault="0073386B" w:rsidP="0073386B">
      <w:pPr>
        <w:jc w:val="center"/>
        <w:rPr>
          <w:u w:val="single"/>
          <w:lang w:val="lt-LT"/>
        </w:rPr>
      </w:pPr>
    </w:p>
    <w:p w:rsidR="0073386B" w:rsidRDefault="0073386B" w:rsidP="0073386B">
      <w:pPr>
        <w:jc w:val="center"/>
        <w:rPr>
          <w:u w:val="single"/>
          <w:lang w:val="lt-LT"/>
        </w:rPr>
      </w:pPr>
      <w:r w:rsidRPr="0079278E">
        <w:rPr>
          <w:u w:val="single"/>
          <w:lang w:val="lt-LT"/>
        </w:rPr>
        <w:t>I TURAS</w:t>
      </w:r>
    </w:p>
    <w:p w:rsidR="0073386B" w:rsidRDefault="0073386B" w:rsidP="0073386B">
      <w:pPr>
        <w:jc w:val="center"/>
        <w:rPr>
          <w:u w:val="single"/>
          <w:lang w:val="lt-LT"/>
        </w:rPr>
      </w:pPr>
    </w:p>
    <w:p w:rsidR="0073386B" w:rsidRPr="0079278E" w:rsidRDefault="0073386B" w:rsidP="0073386B">
      <w:pPr>
        <w:numPr>
          <w:ilvl w:val="0"/>
          <w:numId w:val="7"/>
        </w:numPr>
        <w:tabs>
          <w:tab w:val="left" w:pos="284"/>
        </w:tabs>
        <w:ind w:left="0" w:firstLine="0"/>
        <w:rPr>
          <w:lang w:val="lt-LT"/>
        </w:rPr>
      </w:pPr>
      <w:r>
        <w:rPr>
          <w:lang w:val="en-GB"/>
        </w:rPr>
        <w:t>Carl</w:t>
      </w:r>
      <w:r w:rsidRPr="007B4B98">
        <w:rPr>
          <w:lang w:val="en-GB"/>
        </w:rPr>
        <w:t xml:space="preserve"> M</w:t>
      </w:r>
      <w:r>
        <w:rPr>
          <w:lang w:val="en-GB"/>
        </w:rPr>
        <w:t>aria</w:t>
      </w:r>
      <w:r w:rsidRPr="007B4B98">
        <w:rPr>
          <w:lang w:val="en-GB"/>
        </w:rPr>
        <w:t xml:space="preserve"> von Weber</w:t>
      </w:r>
      <w:r>
        <w:rPr>
          <w:lang w:val="lt-LT"/>
        </w:rPr>
        <w:tab/>
      </w:r>
      <w:r>
        <w:rPr>
          <w:lang w:val="lt-LT"/>
        </w:rPr>
        <w:tab/>
        <w:t xml:space="preserve"> </w:t>
      </w:r>
      <w:r w:rsidRPr="0079278E">
        <w:rPr>
          <w:lang w:val="lt-LT"/>
        </w:rPr>
        <w:t xml:space="preserve">– </w:t>
      </w:r>
      <w:proofErr w:type="spellStart"/>
      <w:r w:rsidRPr="0079278E">
        <w:rPr>
          <w:lang w:val="lt-LT"/>
        </w:rPr>
        <w:t>Koncertino</w:t>
      </w:r>
      <w:proofErr w:type="spellEnd"/>
      <w:r w:rsidRPr="0079278E">
        <w:rPr>
          <w:lang w:val="lt-LT"/>
        </w:rPr>
        <w:t xml:space="preserve"> </w:t>
      </w:r>
      <w:proofErr w:type="spellStart"/>
      <w:r w:rsidRPr="0079278E">
        <w:rPr>
          <w:lang w:val="lt-LT"/>
        </w:rPr>
        <w:t>Es-dur</w:t>
      </w:r>
      <w:proofErr w:type="spellEnd"/>
      <w:r>
        <w:rPr>
          <w:lang w:val="lt-LT"/>
        </w:rPr>
        <w:t>;</w:t>
      </w:r>
    </w:p>
    <w:p w:rsidR="0073386B" w:rsidRPr="00154AF7" w:rsidRDefault="0073386B" w:rsidP="0073386B">
      <w:pPr>
        <w:numPr>
          <w:ilvl w:val="0"/>
          <w:numId w:val="7"/>
        </w:numPr>
        <w:tabs>
          <w:tab w:val="left" w:pos="284"/>
        </w:tabs>
        <w:ind w:left="0" w:firstLine="0"/>
        <w:rPr>
          <w:lang w:val="lt-LT"/>
        </w:rPr>
      </w:pPr>
      <w:r w:rsidRPr="00154AF7">
        <w:rPr>
          <w:lang w:val="lt-LT"/>
        </w:rPr>
        <w:lastRenderedPageBreak/>
        <w:t>Kūriniai pasirinktinai:</w:t>
      </w:r>
    </w:p>
    <w:p w:rsidR="0073386B" w:rsidRPr="0079278E" w:rsidRDefault="0073386B" w:rsidP="0073386B">
      <w:pPr>
        <w:ind w:left="284"/>
        <w:rPr>
          <w:lang w:val="lt-LT"/>
        </w:rPr>
      </w:pPr>
      <w:r>
        <w:rPr>
          <w:lang w:val="lt-LT"/>
        </w:rPr>
        <w:t xml:space="preserve">- </w:t>
      </w:r>
      <w:r>
        <w:rPr>
          <w:lang w:val="en-GB"/>
        </w:rPr>
        <w:t>Igor</w:t>
      </w:r>
      <w:r w:rsidRPr="007B4B98">
        <w:rPr>
          <w:lang w:val="en-GB"/>
        </w:rPr>
        <w:t xml:space="preserve"> Stravinsky</w:t>
      </w:r>
      <w:r>
        <w:rPr>
          <w:lang w:val="lt-LT"/>
        </w:rPr>
        <w:tab/>
      </w:r>
      <w:r w:rsidRPr="0079278E">
        <w:rPr>
          <w:lang w:val="lt-LT"/>
        </w:rPr>
        <w:t xml:space="preserve"> – Trys pjesės klarnetui </w:t>
      </w:r>
      <w:proofErr w:type="spellStart"/>
      <w:r w:rsidRPr="0079278E">
        <w:rPr>
          <w:lang w:val="lt-LT"/>
        </w:rPr>
        <w:t>solo</w:t>
      </w:r>
      <w:proofErr w:type="spellEnd"/>
      <w:r>
        <w:rPr>
          <w:lang w:val="lt-LT"/>
        </w:rPr>
        <w:t>;</w:t>
      </w:r>
    </w:p>
    <w:p w:rsidR="0073386B" w:rsidRPr="0079278E" w:rsidRDefault="0073386B" w:rsidP="0073386B">
      <w:pPr>
        <w:ind w:left="284"/>
        <w:rPr>
          <w:lang w:val="lt-LT"/>
        </w:rPr>
      </w:pPr>
      <w:r>
        <w:rPr>
          <w:lang w:val="lt-LT"/>
        </w:rPr>
        <w:t xml:space="preserve">- </w:t>
      </w:r>
      <w:proofErr w:type="spellStart"/>
      <w:r>
        <w:rPr>
          <w:lang w:val="en-GB"/>
        </w:rPr>
        <w:t>Tiberiu</w:t>
      </w:r>
      <w:proofErr w:type="spellEnd"/>
      <w:r>
        <w:rPr>
          <w:lang w:val="en-GB"/>
        </w:rPr>
        <w:t xml:space="preserve"> </w:t>
      </w:r>
      <w:proofErr w:type="spellStart"/>
      <w:r w:rsidRPr="007B4B98">
        <w:rPr>
          <w:lang w:val="en-GB"/>
        </w:rPr>
        <w:t>Olah</w:t>
      </w:r>
      <w:proofErr w:type="spellEnd"/>
      <w:r>
        <w:rPr>
          <w:lang w:val="lt-LT"/>
        </w:rPr>
        <w:tab/>
        <w:t xml:space="preserve"> </w:t>
      </w:r>
      <w:r w:rsidRPr="0079278E">
        <w:rPr>
          <w:lang w:val="lt-LT"/>
        </w:rPr>
        <w:t xml:space="preserve">– Sonata klarnetui </w:t>
      </w:r>
      <w:proofErr w:type="spellStart"/>
      <w:r w:rsidRPr="0079278E">
        <w:rPr>
          <w:lang w:val="lt-LT"/>
        </w:rPr>
        <w:t>solo</w:t>
      </w:r>
      <w:proofErr w:type="spellEnd"/>
      <w:r>
        <w:rPr>
          <w:lang w:val="lt-LT"/>
        </w:rPr>
        <w:t>;</w:t>
      </w:r>
    </w:p>
    <w:p w:rsidR="0073386B" w:rsidRPr="0079278E" w:rsidRDefault="0073386B" w:rsidP="0073386B">
      <w:pPr>
        <w:ind w:left="284"/>
        <w:rPr>
          <w:lang w:val="lt-LT"/>
        </w:rPr>
      </w:pPr>
      <w:r>
        <w:rPr>
          <w:lang w:val="lt-LT"/>
        </w:rPr>
        <w:t xml:space="preserve">- </w:t>
      </w:r>
      <w:r>
        <w:rPr>
          <w:lang w:val="en-GB"/>
        </w:rPr>
        <w:t xml:space="preserve">Edison </w:t>
      </w:r>
      <w:proofErr w:type="spellStart"/>
      <w:r>
        <w:rPr>
          <w:lang w:val="en-GB"/>
        </w:rPr>
        <w:t>Denisov</w:t>
      </w:r>
      <w:proofErr w:type="spellEnd"/>
      <w:r>
        <w:rPr>
          <w:lang w:val="lt-LT"/>
        </w:rPr>
        <w:tab/>
        <w:t xml:space="preserve"> </w:t>
      </w:r>
      <w:r w:rsidRPr="0079278E">
        <w:rPr>
          <w:lang w:val="lt-LT"/>
        </w:rPr>
        <w:t xml:space="preserve">– Sonata klarnetui </w:t>
      </w:r>
      <w:proofErr w:type="spellStart"/>
      <w:r w:rsidRPr="0079278E">
        <w:rPr>
          <w:lang w:val="lt-LT"/>
        </w:rPr>
        <w:t>solo</w:t>
      </w:r>
      <w:proofErr w:type="spellEnd"/>
      <w:r>
        <w:rPr>
          <w:lang w:val="lt-LT"/>
        </w:rPr>
        <w:t>;</w:t>
      </w:r>
    </w:p>
    <w:p w:rsidR="0073386B" w:rsidRPr="0079278E" w:rsidRDefault="0073386B" w:rsidP="0073386B">
      <w:pPr>
        <w:ind w:left="284"/>
        <w:rPr>
          <w:lang w:val="lt-LT"/>
        </w:rPr>
      </w:pPr>
      <w:r>
        <w:rPr>
          <w:lang w:val="lt-LT"/>
        </w:rPr>
        <w:t>-</w:t>
      </w:r>
      <w:r w:rsidRPr="0079278E">
        <w:rPr>
          <w:lang w:val="lt-LT"/>
        </w:rPr>
        <w:t xml:space="preserve"> </w:t>
      </w:r>
      <w:r>
        <w:rPr>
          <w:lang w:val="en-GB"/>
        </w:rPr>
        <w:t>Franco</w:t>
      </w:r>
      <w:r w:rsidRPr="007B4B98">
        <w:rPr>
          <w:lang w:val="en-GB"/>
        </w:rPr>
        <w:t xml:space="preserve"> </w:t>
      </w:r>
      <w:proofErr w:type="spellStart"/>
      <w:r w:rsidRPr="007B4B98">
        <w:rPr>
          <w:lang w:val="en-GB"/>
        </w:rPr>
        <w:t>Donatoni</w:t>
      </w:r>
      <w:proofErr w:type="spellEnd"/>
      <w:r>
        <w:rPr>
          <w:lang w:val="lt-LT"/>
        </w:rPr>
        <w:tab/>
        <w:t xml:space="preserve"> </w:t>
      </w:r>
      <w:r w:rsidRPr="0079278E">
        <w:rPr>
          <w:lang w:val="lt-LT"/>
        </w:rPr>
        <w:t xml:space="preserve">– </w:t>
      </w:r>
      <w:proofErr w:type="spellStart"/>
      <w:r w:rsidRPr="0079278E">
        <w:rPr>
          <w:lang w:val="lt-LT"/>
        </w:rPr>
        <w:t>Clair</w:t>
      </w:r>
      <w:proofErr w:type="spellEnd"/>
      <w:r w:rsidRPr="0079278E">
        <w:rPr>
          <w:lang w:val="lt-LT"/>
        </w:rPr>
        <w:t xml:space="preserve"> klarnetui </w:t>
      </w:r>
      <w:proofErr w:type="spellStart"/>
      <w:r w:rsidRPr="0079278E">
        <w:rPr>
          <w:lang w:val="lt-LT"/>
        </w:rPr>
        <w:t>solo</w:t>
      </w:r>
      <w:proofErr w:type="spellEnd"/>
      <w:r>
        <w:rPr>
          <w:lang w:val="lt-LT"/>
        </w:rPr>
        <w:t>;</w:t>
      </w:r>
    </w:p>
    <w:p w:rsidR="0073386B" w:rsidRPr="0079278E" w:rsidRDefault="0073386B" w:rsidP="0073386B">
      <w:pPr>
        <w:ind w:left="284"/>
        <w:rPr>
          <w:lang w:val="lt-LT"/>
        </w:rPr>
      </w:pPr>
      <w:r>
        <w:rPr>
          <w:lang w:val="lt-LT"/>
        </w:rPr>
        <w:t xml:space="preserve">- </w:t>
      </w:r>
      <w:proofErr w:type="spellStart"/>
      <w:r w:rsidRPr="007B4B98">
        <w:rPr>
          <w:lang w:val="en-GB"/>
        </w:rPr>
        <w:t>J</w:t>
      </w:r>
      <w:r>
        <w:rPr>
          <w:lang w:val="en-GB"/>
        </w:rPr>
        <w:t>org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Widmann</w:t>
      </w:r>
      <w:proofErr w:type="spellEnd"/>
      <w:r>
        <w:rPr>
          <w:lang w:val="lt-LT"/>
        </w:rPr>
        <w:tab/>
        <w:t xml:space="preserve"> </w:t>
      </w:r>
      <w:r w:rsidRPr="0079278E">
        <w:rPr>
          <w:lang w:val="lt-LT"/>
        </w:rPr>
        <w:t xml:space="preserve">– </w:t>
      </w:r>
      <w:proofErr w:type="spellStart"/>
      <w:r w:rsidRPr="0079278E">
        <w:rPr>
          <w:lang w:val="lt-LT"/>
        </w:rPr>
        <w:t>Fantasie</w:t>
      </w:r>
      <w:proofErr w:type="spellEnd"/>
      <w:r w:rsidRPr="0079278E">
        <w:rPr>
          <w:lang w:val="lt-LT"/>
        </w:rPr>
        <w:t xml:space="preserve"> klarnetui </w:t>
      </w:r>
      <w:proofErr w:type="spellStart"/>
      <w:r w:rsidRPr="0079278E">
        <w:rPr>
          <w:lang w:val="lt-LT"/>
        </w:rPr>
        <w:t>solo</w:t>
      </w:r>
      <w:proofErr w:type="spellEnd"/>
      <w:r>
        <w:rPr>
          <w:lang w:val="lt-LT"/>
        </w:rPr>
        <w:t>;</w:t>
      </w:r>
    </w:p>
    <w:p w:rsidR="0073386B" w:rsidRPr="0079278E" w:rsidRDefault="0073386B" w:rsidP="0073386B">
      <w:pPr>
        <w:ind w:left="284"/>
        <w:rPr>
          <w:lang w:val="lt-LT"/>
        </w:rPr>
      </w:pPr>
      <w:r>
        <w:rPr>
          <w:lang w:val="lt-LT"/>
        </w:rPr>
        <w:t>-</w:t>
      </w:r>
      <w:r w:rsidRPr="0079278E">
        <w:rPr>
          <w:lang w:val="lt-LT"/>
        </w:rPr>
        <w:t xml:space="preserve"> </w:t>
      </w:r>
      <w:r>
        <w:rPr>
          <w:lang w:val="en-GB"/>
        </w:rPr>
        <w:t>Heinrich</w:t>
      </w:r>
      <w:r w:rsidRPr="007B4B98">
        <w:rPr>
          <w:lang w:val="en-GB"/>
        </w:rPr>
        <w:t xml:space="preserve"> </w:t>
      </w:r>
      <w:proofErr w:type="spellStart"/>
      <w:r w:rsidRPr="007B4B98">
        <w:rPr>
          <w:lang w:val="en-GB"/>
        </w:rPr>
        <w:t>Sutermeister</w:t>
      </w:r>
      <w:proofErr w:type="spellEnd"/>
      <w:r w:rsidRPr="0079278E">
        <w:rPr>
          <w:lang w:val="lt-LT"/>
        </w:rPr>
        <w:t xml:space="preserve">– </w:t>
      </w:r>
      <w:proofErr w:type="spellStart"/>
      <w:r w:rsidRPr="0079278E">
        <w:rPr>
          <w:lang w:val="lt-LT"/>
        </w:rPr>
        <w:t>Capriccio</w:t>
      </w:r>
      <w:proofErr w:type="spellEnd"/>
      <w:r w:rsidRPr="0079278E">
        <w:rPr>
          <w:lang w:val="lt-LT"/>
        </w:rPr>
        <w:t xml:space="preserve"> klarnetui </w:t>
      </w:r>
      <w:proofErr w:type="spellStart"/>
      <w:r w:rsidRPr="0079278E">
        <w:rPr>
          <w:lang w:val="lt-LT"/>
        </w:rPr>
        <w:t>solo</w:t>
      </w:r>
      <w:proofErr w:type="spellEnd"/>
      <w:r>
        <w:rPr>
          <w:lang w:val="lt-LT"/>
        </w:rPr>
        <w:t>;</w:t>
      </w:r>
    </w:p>
    <w:p w:rsidR="0073386B" w:rsidRPr="002317BF" w:rsidRDefault="0073386B" w:rsidP="0073386B">
      <w:pPr>
        <w:pStyle w:val="Antrat3"/>
        <w:shd w:val="clear" w:color="auto" w:fill="FFFFFF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bCs w:val="0"/>
          <w:color w:val="222222"/>
          <w:sz w:val="22"/>
          <w:szCs w:val="22"/>
        </w:rPr>
        <w:t xml:space="preserve">     - </w:t>
      </w:r>
      <w:hyperlink r:id="rId12" w:history="1">
        <w:proofErr w:type="spellStart"/>
        <w:r w:rsidRPr="002317BF">
          <w:rPr>
            <w:rFonts w:ascii="Times New Roman" w:hAnsi="Times New Roman" w:cs="Times New Roman"/>
            <w:b w:val="0"/>
            <w:sz w:val="24"/>
            <w:szCs w:val="24"/>
          </w:rPr>
          <w:t>Béla</w:t>
        </w:r>
        <w:proofErr w:type="spellEnd"/>
        <w:r w:rsidRPr="002317BF">
          <w:rPr>
            <w:rFonts w:ascii="Times New Roman" w:hAnsi="Times New Roman" w:cs="Times New Roman"/>
            <w:b w:val="0"/>
            <w:sz w:val="24"/>
            <w:szCs w:val="24"/>
          </w:rPr>
          <w:t xml:space="preserve"> Kovacs               </w:t>
        </w:r>
        <w:r w:rsidRPr="002317BF">
          <w:rPr>
            <w:b w:val="0"/>
          </w:rPr>
          <w:t xml:space="preserve"> -</w:t>
        </w:r>
        <w:r w:rsidRPr="002317BF">
          <w:rPr>
            <w:rFonts w:ascii="Times New Roman" w:hAnsi="Times New Roman" w:cs="Times New Roman"/>
            <w:b w:val="0"/>
            <w:sz w:val="24"/>
            <w:szCs w:val="24"/>
          </w:rPr>
          <w:t xml:space="preserve"> </w:t>
        </w:r>
        <w:proofErr w:type="spellStart"/>
        <w:r w:rsidRPr="002317BF">
          <w:rPr>
            <w:rFonts w:ascii="Times New Roman" w:hAnsi="Times New Roman" w:cs="Times New Roman"/>
            <w:b w:val="0"/>
            <w:sz w:val="24"/>
            <w:szCs w:val="24"/>
          </w:rPr>
          <w:t>Hommage</w:t>
        </w:r>
        <w:proofErr w:type="spellEnd"/>
        <w:r w:rsidRPr="002317BF">
          <w:rPr>
            <w:rFonts w:ascii="Times New Roman" w:hAnsi="Times New Roman" w:cs="Times New Roman"/>
            <w:b w:val="0"/>
            <w:sz w:val="24"/>
            <w:szCs w:val="24"/>
          </w:rPr>
          <w:t xml:space="preserve"> à Richard Strauss</w:t>
        </w:r>
      </w:hyperlink>
      <w:r w:rsidRPr="002317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317BF">
        <w:rPr>
          <w:rFonts w:ascii="Times New Roman" w:hAnsi="Times New Roman" w:cs="Times New Roman"/>
          <w:b w:val="0"/>
          <w:sz w:val="24"/>
          <w:szCs w:val="24"/>
        </w:rPr>
        <w:t>klarnetui</w:t>
      </w:r>
      <w:proofErr w:type="spellEnd"/>
      <w:r w:rsidRPr="002317BF">
        <w:rPr>
          <w:rFonts w:ascii="Times New Roman" w:hAnsi="Times New Roman" w:cs="Times New Roman"/>
          <w:b w:val="0"/>
          <w:sz w:val="24"/>
          <w:szCs w:val="24"/>
        </w:rPr>
        <w:t xml:space="preserve"> solo</w:t>
      </w:r>
    </w:p>
    <w:p w:rsidR="0073386B" w:rsidRDefault="0073386B" w:rsidP="0073386B">
      <w:pPr>
        <w:jc w:val="center"/>
        <w:rPr>
          <w:b/>
        </w:rPr>
      </w:pPr>
    </w:p>
    <w:p w:rsidR="0073386B" w:rsidRDefault="0073386B" w:rsidP="0073386B">
      <w:pPr>
        <w:jc w:val="center"/>
        <w:rPr>
          <w:b/>
        </w:rPr>
      </w:pPr>
    </w:p>
    <w:p w:rsidR="0073386B" w:rsidRDefault="0073386B" w:rsidP="0073386B">
      <w:pPr>
        <w:jc w:val="center"/>
        <w:rPr>
          <w:u w:val="single"/>
          <w:lang w:val="lt-LT"/>
        </w:rPr>
      </w:pPr>
      <w:r w:rsidRPr="0079278E">
        <w:rPr>
          <w:u w:val="single"/>
          <w:lang w:val="lt-LT"/>
        </w:rPr>
        <w:t>II TURAS</w:t>
      </w:r>
    </w:p>
    <w:p w:rsidR="0073386B" w:rsidRDefault="0073386B" w:rsidP="0073386B">
      <w:pPr>
        <w:jc w:val="center"/>
        <w:rPr>
          <w:u w:val="single"/>
          <w:lang w:val="lt-LT"/>
        </w:rPr>
      </w:pPr>
    </w:p>
    <w:p w:rsidR="0073386B" w:rsidRPr="0079278E" w:rsidRDefault="0073386B" w:rsidP="0073386B">
      <w:pPr>
        <w:jc w:val="center"/>
        <w:rPr>
          <w:u w:val="single"/>
          <w:lang w:val="lt-LT"/>
        </w:rPr>
      </w:pPr>
    </w:p>
    <w:p w:rsidR="0073386B" w:rsidRDefault="0073386B" w:rsidP="0073386B">
      <w:pPr>
        <w:numPr>
          <w:ilvl w:val="0"/>
          <w:numId w:val="8"/>
        </w:numPr>
        <w:tabs>
          <w:tab w:val="left" w:pos="284"/>
        </w:tabs>
        <w:ind w:left="0" w:firstLine="0"/>
        <w:rPr>
          <w:lang w:val="lt-LT"/>
        </w:rPr>
      </w:pPr>
      <w:r>
        <w:rPr>
          <w:lang w:val="lt-LT"/>
        </w:rPr>
        <w:t>Konkurso užsakymu sukurtas</w:t>
      </w:r>
      <w:r w:rsidRPr="0079278E">
        <w:rPr>
          <w:lang w:val="lt-LT"/>
        </w:rPr>
        <w:t xml:space="preserve"> </w:t>
      </w:r>
      <w:r>
        <w:rPr>
          <w:lang w:val="lt-LT"/>
        </w:rPr>
        <w:t>l</w:t>
      </w:r>
      <w:r w:rsidRPr="0079278E">
        <w:rPr>
          <w:lang w:val="lt-LT"/>
        </w:rPr>
        <w:t xml:space="preserve">ietuvių kompozitorių kūrinys klarnetui </w:t>
      </w:r>
      <w:proofErr w:type="spellStart"/>
      <w:r w:rsidRPr="0079278E">
        <w:rPr>
          <w:lang w:val="lt-LT"/>
        </w:rPr>
        <w:t>solo</w:t>
      </w:r>
      <w:proofErr w:type="spellEnd"/>
      <w:r>
        <w:rPr>
          <w:lang w:val="lt-LT"/>
        </w:rPr>
        <w:t>:</w:t>
      </w:r>
    </w:p>
    <w:p w:rsidR="0073386B" w:rsidRPr="0079278E" w:rsidRDefault="0073386B" w:rsidP="0073386B">
      <w:pPr>
        <w:tabs>
          <w:tab w:val="left" w:pos="284"/>
          <w:tab w:val="left" w:pos="4116"/>
        </w:tabs>
        <w:rPr>
          <w:lang w:val="lt-LT"/>
        </w:rPr>
      </w:pPr>
      <w:r>
        <w:rPr>
          <w:lang w:val="lt-LT"/>
        </w:rPr>
        <w:t xml:space="preserve">Jonas Tamulionis </w:t>
      </w:r>
      <w:r w:rsidRPr="00C53327">
        <w:rPr>
          <w:lang w:val="lt-LT"/>
        </w:rPr>
        <w:t>„Segmentai“</w:t>
      </w:r>
    </w:p>
    <w:p w:rsidR="0073386B" w:rsidRPr="0079278E" w:rsidRDefault="0073386B" w:rsidP="0073386B">
      <w:pPr>
        <w:tabs>
          <w:tab w:val="left" w:pos="284"/>
        </w:tabs>
        <w:rPr>
          <w:lang w:val="lt-LT"/>
        </w:rPr>
      </w:pPr>
      <w:r>
        <w:rPr>
          <w:lang w:val="lt-LT"/>
        </w:rPr>
        <w:t>2.</w:t>
      </w:r>
      <w:r w:rsidRPr="00750A12">
        <w:rPr>
          <w:lang w:val="en-GB"/>
        </w:rPr>
        <w:t xml:space="preserve"> </w:t>
      </w:r>
      <w:proofErr w:type="spellStart"/>
      <w:r>
        <w:rPr>
          <w:lang w:val="en-GB"/>
        </w:rPr>
        <w:t>Claud</w:t>
      </w:r>
      <w:proofErr w:type="spellEnd"/>
      <w:r>
        <w:rPr>
          <w:lang w:val="en-GB"/>
        </w:rPr>
        <w:t xml:space="preserve"> </w:t>
      </w:r>
      <w:r w:rsidRPr="007B4B98">
        <w:rPr>
          <w:lang w:val="en-GB"/>
        </w:rPr>
        <w:t>Debussy</w:t>
      </w:r>
      <w:r>
        <w:rPr>
          <w:lang w:val="lt-LT"/>
        </w:rPr>
        <w:tab/>
      </w:r>
      <w:r w:rsidRPr="0079278E">
        <w:rPr>
          <w:lang w:val="lt-LT"/>
        </w:rPr>
        <w:t>– Pirmoji rapsodija</w:t>
      </w:r>
      <w:r>
        <w:rPr>
          <w:lang w:val="lt-LT"/>
        </w:rPr>
        <w:t>;</w:t>
      </w:r>
    </w:p>
    <w:p w:rsidR="0073386B" w:rsidRPr="0079278E" w:rsidRDefault="0073386B" w:rsidP="0073386B">
      <w:pPr>
        <w:tabs>
          <w:tab w:val="left" w:pos="284"/>
        </w:tabs>
        <w:rPr>
          <w:lang w:val="lt-LT"/>
        </w:rPr>
      </w:pPr>
      <w:r>
        <w:rPr>
          <w:lang w:val="lt-LT"/>
        </w:rPr>
        <w:t>3.</w:t>
      </w:r>
      <w:r w:rsidRPr="0079278E">
        <w:rPr>
          <w:lang w:val="lt-LT"/>
        </w:rPr>
        <w:t xml:space="preserve"> </w:t>
      </w:r>
      <w:r>
        <w:rPr>
          <w:lang w:val="lt-LT"/>
        </w:rPr>
        <w:t xml:space="preserve">Pasirinktinai </w:t>
      </w:r>
      <w:r w:rsidRPr="0079278E">
        <w:rPr>
          <w:lang w:val="lt-LT"/>
        </w:rPr>
        <w:t>viena iš sonatų I</w:t>
      </w:r>
      <w:r>
        <w:rPr>
          <w:lang w:val="lt-LT"/>
        </w:rPr>
        <w:t>-</w:t>
      </w:r>
      <w:proofErr w:type="spellStart"/>
      <w:r>
        <w:rPr>
          <w:lang w:val="lt-LT"/>
        </w:rPr>
        <w:t>ųjų</w:t>
      </w:r>
      <w:proofErr w:type="spellEnd"/>
      <w:r>
        <w:rPr>
          <w:lang w:val="lt-LT"/>
        </w:rPr>
        <w:t xml:space="preserve"> dalių</w:t>
      </w:r>
      <w:r w:rsidRPr="0079278E">
        <w:rPr>
          <w:lang w:val="lt-LT"/>
        </w:rPr>
        <w:t>:</w:t>
      </w:r>
    </w:p>
    <w:p w:rsidR="0073386B" w:rsidRPr="0079278E" w:rsidRDefault="0073386B" w:rsidP="0073386B">
      <w:pPr>
        <w:tabs>
          <w:tab w:val="left" w:pos="284"/>
        </w:tabs>
        <w:rPr>
          <w:lang w:val="lt-LT"/>
        </w:rPr>
      </w:pPr>
      <w:r>
        <w:rPr>
          <w:lang w:val="lt-LT"/>
        </w:rPr>
        <w:t xml:space="preserve">- </w:t>
      </w:r>
      <w:r w:rsidRPr="007B4B98">
        <w:rPr>
          <w:lang w:val="en-GB"/>
        </w:rPr>
        <w:t>J</w:t>
      </w:r>
      <w:r>
        <w:rPr>
          <w:lang w:val="en-GB"/>
        </w:rPr>
        <w:t>ohannes </w:t>
      </w:r>
      <w:r w:rsidRPr="007B4B98">
        <w:rPr>
          <w:lang w:val="en-GB"/>
        </w:rPr>
        <w:t>Brahms</w:t>
      </w:r>
      <w:r>
        <w:rPr>
          <w:lang w:val="lt-LT"/>
        </w:rPr>
        <w:tab/>
      </w:r>
      <w:r w:rsidRPr="0079278E">
        <w:rPr>
          <w:lang w:val="lt-LT"/>
        </w:rPr>
        <w:t>– Sonata Nr. 1 f-</w:t>
      </w:r>
      <w:proofErr w:type="spellStart"/>
      <w:r w:rsidRPr="0079278E">
        <w:rPr>
          <w:lang w:val="lt-LT"/>
        </w:rPr>
        <w:t>moll</w:t>
      </w:r>
      <w:proofErr w:type="spellEnd"/>
      <w:r w:rsidRPr="0079278E">
        <w:rPr>
          <w:lang w:val="lt-LT"/>
        </w:rPr>
        <w:t xml:space="preserve"> op. 120, I d.</w:t>
      </w:r>
      <w:r>
        <w:rPr>
          <w:lang w:val="lt-LT"/>
        </w:rPr>
        <w:t>;</w:t>
      </w:r>
    </w:p>
    <w:p w:rsidR="0073386B" w:rsidRPr="0079278E" w:rsidRDefault="0073386B" w:rsidP="0073386B">
      <w:pPr>
        <w:tabs>
          <w:tab w:val="left" w:pos="284"/>
        </w:tabs>
        <w:rPr>
          <w:lang w:val="lt-LT"/>
        </w:rPr>
      </w:pPr>
      <w:r>
        <w:rPr>
          <w:lang w:val="lt-LT"/>
        </w:rPr>
        <w:t xml:space="preserve">- </w:t>
      </w:r>
      <w:r>
        <w:rPr>
          <w:lang w:val="en-GB"/>
        </w:rPr>
        <w:t>Johannes </w:t>
      </w:r>
      <w:r w:rsidRPr="007B4B98">
        <w:rPr>
          <w:lang w:val="en-GB"/>
        </w:rPr>
        <w:t>Brahms</w:t>
      </w:r>
      <w:r w:rsidRPr="007B4B98">
        <w:rPr>
          <w:lang w:val="en-GB"/>
        </w:rPr>
        <w:tab/>
      </w:r>
      <w:r w:rsidRPr="0079278E">
        <w:rPr>
          <w:lang w:val="lt-LT"/>
        </w:rPr>
        <w:t xml:space="preserve">– Sonata Nr. 2 </w:t>
      </w:r>
      <w:proofErr w:type="spellStart"/>
      <w:r w:rsidRPr="0079278E">
        <w:rPr>
          <w:lang w:val="lt-LT"/>
        </w:rPr>
        <w:t>Es-dur</w:t>
      </w:r>
      <w:proofErr w:type="spellEnd"/>
      <w:r w:rsidRPr="0079278E">
        <w:rPr>
          <w:lang w:val="lt-LT"/>
        </w:rPr>
        <w:t xml:space="preserve"> op. 120, I d.</w:t>
      </w:r>
    </w:p>
    <w:p w:rsidR="0073386B" w:rsidRDefault="0073386B" w:rsidP="0073386B">
      <w:pPr>
        <w:tabs>
          <w:tab w:val="left" w:pos="284"/>
        </w:tabs>
        <w:jc w:val="center"/>
        <w:rPr>
          <w:u w:val="single"/>
          <w:lang w:val="lt-LT"/>
        </w:rPr>
      </w:pPr>
    </w:p>
    <w:p w:rsidR="0073386B" w:rsidRDefault="0073386B" w:rsidP="0073386B">
      <w:pPr>
        <w:jc w:val="center"/>
        <w:rPr>
          <w:u w:val="single"/>
          <w:lang w:val="lt-LT"/>
        </w:rPr>
      </w:pPr>
      <w:r w:rsidRPr="0079278E">
        <w:rPr>
          <w:u w:val="single"/>
          <w:lang w:val="lt-LT"/>
        </w:rPr>
        <w:t>III TURAS</w:t>
      </w:r>
    </w:p>
    <w:p w:rsidR="0073386B" w:rsidRDefault="0073386B" w:rsidP="0073386B">
      <w:pPr>
        <w:jc w:val="center"/>
        <w:rPr>
          <w:u w:val="single"/>
          <w:lang w:val="lt-LT"/>
        </w:rPr>
      </w:pPr>
    </w:p>
    <w:p w:rsidR="0073386B" w:rsidRPr="0079278E" w:rsidRDefault="0073386B" w:rsidP="0073386B">
      <w:pPr>
        <w:jc w:val="center"/>
        <w:rPr>
          <w:u w:val="single"/>
          <w:lang w:val="lt-LT"/>
        </w:rPr>
      </w:pPr>
    </w:p>
    <w:p w:rsidR="0073386B" w:rsidRDefault="0073386B" w:rsidP="0073386B">
      <w:pPr>
        <w:rPr>
          <w:lang w:val="lt-LT"/>
        </w:rPr>
      </w:pPr>
      <w:r>
        <w:rPr>
          <w:lang w:val="en-GB"/>
        </w:rPr>
        <w:t xml:space="preserve">Wolfgang Amadeus </w:t>
      </w:r>
      <w:r w:rsidRPr="007B4B98">
        <w:rPr>
          <w:lang w:val="en-GB"/>
        </w:rPr>
        <w:t>Mozart</w:t>
      </w:r>
      <w:r>
        <w:rPr>
          <w:lang w:val="lt-LT"/>
        </w:rPr>
        <w:tab/>
        <w:t>-</w:t>
      </w:r>
      <w:r w:rsidRPr="0079278E">
        <w:rPr>
          <w:lang w:val="lt-LT"/>
        </w:rPr>
        <w:t>Koncertas A-</w:t>
      </w:r>
      <w:proofErr w:type="spellStart"/>
      <w:r w:rsidRPr="0079278E">
        <w:rPr>
          <w:lang w:val="lt-LT"/>
        </w:rPr>
        <w:t>dur</w:t>
      </w:r>
      <w:proofErr w:type="spellEnd"/>
      <w:r w:rsidRPr="0079278E">
        <w:rPr>
          <w:lang w:val="lt-LT"/>
        </w:rPr>
        <w:t xml:space="preserve"> klarnetui ir orkestrui,  I, II, III d.</w:t>
      </w:r>
    </w:p>
    <w:p w:rsidR="0073386B" w:rsidRPr="0079278E" w:rsidRDefault="0073386B" w:rsidP="0073386B">
      <w:pPr>
        <w:rPr>
          <w:lang w:val="lt-LT"/>
        </w:rPr>
      </w:pPr>
    </w:p>
    <w:p w:rsidR="0073386B" w:rsidRDefault="0073386B" w:rsidP="0073386B">
      <w:pPr>
        <w:rPr>
          <w:lang w:val="lt-LT"/>
        </w:rPr>
      </w:pPr>
    </w:p>
    <w:p w:rsidR="0073386B" w:rsidRPr="006C710A" w:rsidRDefault="006C710A" w:rsidP="0073386B">
      <w:pPr>
        <w:rPr>
          <w:color w:val="FF0000"/>
          <w:lang w:val="lt-LT"/>
        </w:rPr>
      </w:pPr>
      <w:r w:rsidRPr="006C710A">
        <w:rPr>
          <w:color w:val="FF0000"/>
          <w:lang w:val="lt-LT"/>
        </w:rPr>
        <w:t xml:space="preserve">Klarneto grupės koordinatoriai: Rimvydas Savickas </w:t>
      </w:r>
      <w:hyperlink r:id="rId13" w:history="1">
        <w:r w:rsidRPr="006C710A">
          <w:rPr>
            <w:rStyle w:val="Hipersaitas"/>
            <w:color w:val="FF0000"/>
            <w:lang w:val="lt-LT"/>
          </w:rPr>
          <w:t>rimvydas.clarinet@gmail.com</w:t>
        </w:r>
      </w:hyperlink>
    </w:p>
    <w:p w:rsidR="006C710A" w:rsidRPr="006C710A" w:rsidRDefault="006C710A" w:rsidP="006C710A">
      <w:pPr>
        <w:rPr>
          <w:b/>
          <w:color w:val="FF0000"/>
          <w:lang w:val="lt-LT"/>
        </w:rPr>
      </w:pPr>
      <w:r w:rsidRPr="006C710A">
        <w:rPr>
          <w:b/>
          <w:color w:val="FF0000"/>
          <w:lang w:val="lt-LT"/>
        </w:rPr>
        <w:t xml:space="preserve">Audrė </w:t>
      </w:r>
      <w:proofErr w:type="spellStart"/>
      <w:r w:rsidRPr="006C710A">
        <w:rPr>
          <w:b/>
          <w:color w:val="FF0000"/>
          <w:lang w:val="lt-LT"/>
        </w:rPr>
        <w:t>Jasiukaitienė</w:t>
      </w:r>
      <w:proofErr w:type="spellEnd"/>
      <w:r w:rsidRPr="006C710A">
        <w:rPr>
          <w:b/>
          <w:color w:val="FF0000"/>
          <w:lang w:val="lt-LT"/>
        </w:rPr>
        <w:t xml:space="preserve">   </w:t>
      </w:r>
      <w:hyperlink r:id="rId14" w:history="1">
        <w:r w:rsidRPr="006C710A">
          <w:rPr>
            <w:rStyle w:val="Hipersaitas"/>
            <w:b/>
            <w:color w:val="FF0000"/>
            <w:lang w:val="lt-LT"/>
          </w:rPr>
          <w:t>audre.jasiukaitiene@lmta.lt</w:t>
        </w:r>
      </w:hyperlink>
    </w:p>
    <w:p w:rsidR="006C710A" w:rsidRDefault="006C710A" w:rsidP="0073386B">
      <w:pPr>
        <w:rPr>
          <w:lang w:val="lt-LT"/>
        </w:rPr>
      </w:pPr>
    </w:p>
    <w:p w:rsidR="0073386B" w:rsidRPr="0079278E" w:rsidRDefault="0073386B" w:rsidP="0073386B">
      <w:pPr>
        <w:rPr>
          <w:lang w:val="lt-LT"/>
        </w:rPr>
      </w:pPr>
    </w:p>
    <w:p w:rsidR="0073386B" w:rsidRPr="004A1F2A" w:rsidRDefault="0073386B" w:rsidP="0073386B">
      <w:pPr>
        <w:jc w:val="center"/>
        <w:rPr>
          <w:b/>
          <w:lang w:val="lt-LT"/>
        </w:rPr>
      </w:pPr>
      <w:r w:rsidRPr="004A1F2A">
        <w:rPr>
          <w:b/>
          <w:lang w:val="lt-LT"/>
        </w:rPr>
        <w:t>F A G O T A S</w:t>
      </w:r>
    </w:p>
    <w:p w:rsidR="0073386B" w:rsidRPr="0079278E" w:rsidRDefault="0073386B" w:rsidP="0073386B">
      <w:pPr>
        <w:jc w:val="center"/>
        <w:rPr>
          <w:lang w:val="lt-LT"/>
        </w:rPr>
      </w:pPr>
    </w:p>
    <w:p w:rsidR="0073386B" w:rsidRPr="0079278E" w:rsidRDefault="0073386B" w:rsidP="0073386B">
      <w:pPr>
        <w:jc w:val="center"/>
        <w:rPr>
          <w:caps/>
          <w:u w:val="single"/>
          <w:lang w:val="lt-LT"/>
        </w:rPr>
      </w:pPr>
      <w:r w:rsidRPr="0079278E">
        <w:rPr>
          <w:caps/>
          <w:u w:val="single"/>
          <w:lang w:val="lt-LT"/>
        </w:rPr>
        <w:t>I</w:t>
      </w:r>
      <w:r>
        <w:rPr>
          <w:caps/>
          <w:u w:val="single"/>
          <w:lang w:val="lt-LT"/>
        </w:rPr>
        <w:t xml:space="preserve"> </w:t>
      </w:r>
      <w:r w:rsidRPr="0079278E">
        <w:rPr>
          <w:caps/>
          <w:u w:val="single"/>
          <w:lang w:val="lt-LT"/>
        </w:rPr>
        <w:t>Turas</w:t>
      </w:r>
    </w:p>
    <w:p w:rsidR="0073386B" w:rsidRPr="0079278E" w:rsidRDefault="0073386B" w:rsidP="0073386B">
      <w:pPr>
        <w:rPr>
          <w:caps/>
          <w:lang w:val="lt-LT"/>
        </w:rPr>
      </w:pPr>
    </w:p>
    <w:p w:rsidR="0073386B" w:rsidRDefault="0073386B" w:rsidP="0073386B">
      <w:pPr>
        <w:rPr>
          <w:lang w:val="lt-LT"/>
        </w:rPr>
      </w:pPr>
      <w:r>
        <w:rPr>
          <w:lang w:val="lt-LT"/>
        </w:rPr>
        <w:t xml:space="preserve">1. </w:t>
      </w:r>
      <w:r>
        <w:rPr>
          <w:lang w:val="en-GB"/>
        </w:rPr>
        <w:t xml:space="preserve">Antonio  </w:t>
      </w:r>
      <w:r w:rsidRPr="007B4B98">
        <w:rPr>
          <w:lang w:val="en-GB"/>
        </w:rPr>
        <w:t>Vivaldi</w:t>
      </w:r>
      <w:r>
        <w:rPr>
          <w:lang w:val="lt-LT"/>
        </w:rPr>
        <w:tab/>
      </w:r>
      <w:r>
        <w:rPr>
          <w:lang w:val="lt-LT"/>
        </w:rPr>
        <w:tab/>
        <w:t>-K</w:t>
      </w:r>
      <w:r w:rsidRPr="0079278E">
        <w:rPr>
          <w:lang w:val="lt-LT"/>
        </w:rPr>
        <w:t>oncertas e-</w:t>
      </w:r>
      <w:proofErr w:type="spellStart"/>
      <w:r w:rsidRPr="0079278E">
        <w:rPr>
          <w:lang w:val="lt-LT"/>
        </w:rPr>
        <w:t>moll</w:t>
      </w:r>
      <w:proofErr w:type="spellEnd"/>
    </w:p>
    <w:p w:rsidR="0073386B" w:rsidRPr="0079278E" w:rsidRDefault="0073386B" w:rsidP="0073386B">
      <w:pPr>
        <w:rPr>
          <w:caps/>
          <w:lang w:val="lt-LT"/>
        </w:rPr>
      </w:pPr>
      <w:r>
        <w:rPr>
          <w:caps/>
          <w:lang w:val="lt-LT"/>
        </w:rPr>
        <w:t xml:space="preserve">2. </w:t>
      </w:r>
      <w:r>
        <w:rPr>
          <w:lang w:val="en-GB"/>
        </w:rPr>
        <w:t xml:space="preserve">Bernhard Henrik </w:t>
      </w:r>
      <w:proofErr w:type="spellStart"/>
      <w:r w:rsidRPr="007B4B98">
        <w:rPr>
          <w:lang w:val="en-GB"/>
        </w:rPr>
        <w:t>Crusell</w:t>
      </w:r>
      <w:proofErr w:type="spellEnd"/>
      <w:r>
        <w:rPr>
          <w:lang w:val="lt-LT"/>
        </w:rPr>
        <w:tab/>
        <w:t>-K</w:t>
      </w:r>
      <w:r w:rsidRPr="0079278E">
        <w:rPr>
          <w:lang w:val="lt-LT"/>
        </w:rPr>
        <w:t xml:space="preserve">oncertas </w:t>
      </w:r>
      <w:r w:rsidRPr="0079278E">
        <w:rPr>
          <w:caps/>
          <w:lang w:val="lt-LT"/>
        </w:rPr>
        <w:t xml:space="preserve">I </w:t>
      </w:r>
      <w:r w:rsidRPr="0079278E">
        <w:rPr>
          <w:lang w:val="lt-LT"/>
        </w:rPr>
        <w:t>dalis</w:t>
      </w:r>
      <w:r>
        <w:rPr>
          <w:lang w:val="lt-LT"/>
        </w:rPr>
        <w:t>.</w:t>
      </w:r>
    </w:p>
    <w:p w:rsidR="0073386B" w:rsidRPr="0079278E" w:rsidRDefault="0073386B" w:rsidP="0073386B">
      <w:pPr>
        <w:rPr>
          <w:caps/>
          <w:lang w:val="lt-LT"/>
        </w:rPr>
      </w:pPr>
    </w:p>
    <w:p w:rsidR="0073386B" w:rsidRDefault="0073386B" w:rsidP="0073386B">
      <w:pPr>
        <w:jc w:val="center"/>
        <w:rPr>
          <w:caps/>
          <w:u w:val="single"/>
          <w:lang w:val="lt-LT"/>
        </w:rPr>
      </w:pPr>
      <w:r w:rsidRPr="0079278E">
        <w:rPr>
          <w:caps/>
          <w:u w:val="single"/>
          <w:lang w:val="lt-LT"/>
        </w:rPr>
        <w:t>II</w:t>
      </w:r>
      <w:r>
        <w:rPr>
          <w:caps/>
          <w:u w:val="single"/>
          <w:lang w:val="lt-LT"/>
        </w:rPr>
        <w:t xml:space="preserve"> </w:t>
      </w:r>
      <w:r w:rsidRPr="0079278E">
        <w:rPr>
          <w:caps/>
          <w:u w:val="single"/>
          <w:lang w:val="lt-LT"/>
        </w:rPr>
        <w:t>Turas</w:t>
      </w:r>
    </w:p>
    <w:p w:rsidR="0073386B" w:rsidRPr="0079278E" w:rsidRDefault="0073386B" w:rsidP="0073386B">
      <w:pPr>
        <w:jc w:val="center"/>
        <w:rPr>
          <w:caps/>
          <w:u w:val="single"/>
          <w:lang w:val="lt-LT"/>
        </w:rPr>
      </w:pPr>
    </w:p>
    <w:p w:rsidR="0073386B" w:rsidRDefault="0073386B" w:rsidP="0073386B">
      <w:pPr>
        <w:numPr>
          <w:ilvl w:val="0"/>
          <w:numId w:val="9"/>
        </w:numPr>
        <w:tabs>
          <w:tab w:val="left" w:pos="284"/>
        </w:tabs>
        <w:ind w:left="0" w:firstLine="0"/>
        <w:rPr>
          <w:lang w:val="lt-LT"/>
        </w:rPr>
      </w:pPr>
      <w:r>
        <w:rPr>
          <w:lang w:val="lt-LT"/>
        </w:rPr>
        <w:t xml:space="preserve">Konkurso užsakymu sukurtas </w:t>
      </w:r>
      <w:r w:rsidRPr="0079278E">
        <w:rPr>
          <w:lang w:val="lt-LT"/>
        </w:rPr>
        <w:t xml:space="preserve">lietuvių kompozitorių kūrinys fagotui </w:t>
      </w:r>
      <w:proofErr w:type="spellStart"/>
      <w:r w:rsidRPr="0079278E">
        <w:rPr>
          <w:lang w:val="lt-LT"/>
        </w:rPr>
        <w:t>solo</w:t>
      </w:r>
      <w:proofErr w:type="spellEnd"/>
      <w:r>
        <w:rPr>
          <w:lang w:val="lt-LT"/>
        </w:rPr>
        <w:t>:</w:t>
      </w:r>
    </w:p>
    <w:p w:rsidR="0073386B" w:rsidRPr="0079278E" w:rsidRDefault="0073386B" w:rsidP="0073386B">
      <w:pPr>
        <w:tabs>
          <w:tab w:val="left" w:pos="284"/>
        </w:tabs>
        <w:rPr>
          <w:lang w:val="lt-LT"/>
        </w:rPr>
      </w:pPr>
      <w:r>
        <w:rPr>
          <w:lang w:val="lt-LT"/>
        </w:rPr>
        <w:t xml:space="preserve">     Giedrius </w:t>
      </w:r>
      <w:proofErr w:type="spellStart"/>
      <w:r>
        <w:rPr>
          <w:lang w:val="lt-LT"/>
        </w:rPr>
        <w:t>Svilainis</w:t>
      </w:r>
      <w:proofErr w:type="spellEnd"/>
      <w:r>
        <w:rPr>
          <w:lang w:val="lt-LT"/>
        </w:rPr>
        <w:t xml:space="preserve"> </w:t>
      </w:r>
      <w:r w:rsidRPr="00C53327">
        <w:rPr>
          <w:lang w:val="lt-LT"/>
        </w:rPr>
        <w:t>„Konfrontacija“</w:t>
      </w:r>
    </w:p>
    <w:p w:rsidR="0073386B" w:rsidRPr="00DE12CC" w:rsidRDefault="0073386B" w:rsidP="0073386B">
      <w:pPr>
        <w:numPr>
          <w:ilvl w:val="0"/>
          <w:numId w:val="9"/>
        </w:numPr>
        <w:rPr>
          <w:caps/>
          <w:lang w:val="lt-LT"/>
        </w:rPr>
      </w:pPr>
      <w:r w:rsidRPr="007B4B98">
        <w:rPr>
          <w:lang w:val="en-GB"/>
        </w:rPr>
        <w:t>C</w:t>
      </w:r>
      <w:r>
        <w:rPr>
          <w:lang w:val="en-GB"/>
        </w:rPr>
        <w:t xml:space="preserve">amille </w:t>
      </w:r>
      <w:r w:rsidRPr="007B4B98">
        <w:rPr>
          <w:lang w:val="en-GB"/>
        </w:rPr>
        <w:t>Saint-Saens</w:t>
      </w:r>
      <w:r>
        <w:rPr>
          <w:lang w:val="lt-LT"/>
        </w:rPr>
        <w:tab/>
        <w:t>-</w:t>
      </w:r>
      <w:r w:rsidRPr="0079278E">
        <w:rPr>
          <w:caps/>
          <w:lang w:val="lt-LT"/>
        </w:rPr>
        <w:t>S</w:t>
      </w:r>
      <w:r w:rsidRPr="0079278E">
        <w:rPr>
          <w:lang w:val="lt-LT"/>
        </w:rPr>
        <w:t>onata</w:t>
      </w:r>
      <w:r w:rsidRPr="0079278E">
        <w:rPr>
          <w:caps/>
          <w:lang w:val="lt-LT"/>
        </w:rPr>
        <w:t xml:space="preserve"> </w:t>
      </w:r>
      <w:smartTag w:uri="urn:schemas-microsoft-com:office:smarttags" w:element="stockticker">
        <w:r w:rsidRPr="0079278E">
          <w:rPr>
            <w:caps/>
            <w:lang w:val="lt-LT"/>
          </w:rPr>
          <w:t>III</w:t>
        </w:r>
      </w:smartTag>
      <w:r w:rsidRPr="0079278E">
        <w:rPr>
          <w:caps/>
          <w:lang w:val="lt-LT"/>
        </w:rPr>
        <w:t xml:space="preserve">-IV </w:t>
      </w:r>
      <w:r w:rsidRPr="0079278E">
        <w:rPr>
          <w:lang w:val="lt-LT"/>
        </w:rPr>
        <w:t>dalys</w:t>
      </w:r>
      <w:r>
        <w:rPr>
          <w:lang w:val="lt-LT"/>
        </w:rPr>
        <w:t>;</w:t>
      </w:r>
    </w:p>
    <w:p w:rsidR="0073386B" w:rsidRPr="0079278E" w:rsidRDefault="0073386B" w:rsidP="0073386B">
      <w:pPr>
        <w:numPr>
          <w:ilvl w:val="0"/>
          <w:numId w:val="9"/>
        </w:numPr>
        <w:tabs>
          <w:tab w:val="left" w:pos="284"/>
        </w:tabs>
        <w:ind w:left="0" w:firstLine="0"/>
        <w:rPr>
          <w:caps/>
          <w:lang w:val="lt-LT"/>
        </w:rPr>
      </w:pPr>
      <w:r w:rsidRPr="00D556DC">
        <w:rPr>
          <w:lang w:val="en-GB"/>
        </w:rPr>
        <w:t xml:space="preserve">Jean </w:t>
      </w:r>
      <w:proofErr w:type="spellStart"/>
      <w:r w:rsidRPr="00D556DC">
        <w:rPr>
          <w:lang w:val="en-GB"/>
        </w:rPr>
        <w:t>Françaix</w:t>
      </w:r>
      <w:proofErr w:type="spellEnd"/>
      <w:r>
        <w:rPr>
          <w:lang w:val="lt-LT"/>
        </w:rPr>
        <w:tab/>
        <w:t xml:space="preserve">- </w:t>
      </w:r>
      <w:proofErr w:type="spellStart"/>
      <w:r>
        <w:rPr>
          <w:lang w:val="lt-LT"/>
        </w:rPr>
        <w:t>Divertimento</w:t>
      </w:r>
      <w:proofErr w:type="spellEnd"/>
      <w:r>
        <w:rPr>
          <w:lang w:val="lt-LT"/>
        </w:rPr>
        <w:t>.</w:t>
      </w:r>
      <w:r>
        <w:rPr>
          <w:i/>
          <w:color w:val="FF0000"/>
          <w:highlight w:val="yellow"/>
          <w:lang w:val="en-GB"/>
        </w:rPr>
        <w:t xml:space="preserve"> </w:t>
      </w:r>
    </w:p>
    <w:p w:rsidR="0073386B" w:rsidRPr="0079278E" w:rsidRDefault="0073386B" w:rsidP="0073386B">
      <w:pPr>
        <w:tabs>
          <w:tab w:val="left" w:pos="284"/>
        </w:tabs>
        <w:rPr>
          <w:caps/>
          <w:lang w:val="lt-LT"/>
        </w:rPr>
      </w:pPr>
    </w:p>
    <w:p w:rsidR="0073386B" w:rsidRPr="0079278E" w:rsidRDefault="0073386B" w:rsidP="0073386B">
      <w:pPr>
        <w:rPr>
          <w:caps/>
          <w:lang w:val="lt-LT"/>
        </w:rPr>
      </w:pPr>
    </w:p>
    <w:p w:rsidR="0073386B" w:rsidRPr="0079278E" w:rsidRDefault="0073386B" w:rsidP="0073386B">
      <w:pPr>
        <w:jc w:val="center"/>
        <w:rPr>
          <w:caps/>
          <w:u w:val="single"/>
          <w:lang w:val="lt-LT"/>
        </w:rPr>
      </w:pPr>
      <w:r w:rsidRPr="0079278E">
        <w:rPr>
          <w:caps/>
          <w:u w:val="single"/>
          <w:lang w:val="lt-LT"/>
        </w:rPr>
        <w:t>IIi</w:t>
      </w:r>
      <w:r>
        <w:rPr>
          <w:caps/>
          <w:u w:val="single"/>
          <w:lang w:val="lt-LT"/>
        </w:rPr>
        <w:t xml:space="preserve"> </w:t>
      </w:r>
      <w:r w:rsidRPr="0079278E">
        <w:rPr>
          <w:caps/>
          <w:u w:val="single"/>
          <w:lang w:val="lt-LT"/>
        </w:rPr>
        <w:t>Turas</w:t>
      </w:r>
    </w:p>
    <w:p w:rsidR="0073386B" w:rsidRPr="0079278E" w:rsidRDefault="0073386B" w:rsidP="0073386B">
      <w:pPr>
        <w:rPr>
          <w:caps/>
          <w:lang w:val="lt-LT"/>
        </w:rPr>
      </w:pPr>
    </w:p>
    <w:p w:rsidR="0073386B" w:rsidRDefault="0073386B" w:rsidP="0073386B">
      <w:pPr>
        <w:rPr>
          <w:lang w:val="lt-LT"/>
        </w:rPr>
      </w:pPr>
      <w:proofErr w:type="spellStart"/>
      <w:r w:rsidRPr="0079278E">
        <w:rPr>
          <w:caps/>
          <w:lang w:val="lt-LT"/>
        </w:rPr>
        <w:t>W</w:t>
      </w:r>
      <w:r w:rsidRPr="0079278E">
        <w:rPr>
          <w:lang w:val="lt-LT"/>
        </w:rPr>
        <w:t>olfgang</w:t>
      </w:r>
      <w:proofErr w:type="spellEnd"/>
      <w:r w:rsidRPr="0079278E">
        <w:rPr>
          <w:caps/>
          <w:lang w:val="lt-LT"/>
        </w:rPr>
        <w:t xml:space="preserve"> </w:t>
      </w:r>
      <w:proofErr w:type="spellStart"/>
      <w:r w:rsidRPr="0079278E">
        <w:rPr>
          <w:caps/>
          <w:lang w:val="lt-LT"/>
        </w:rPr>
        <w:t>A</w:t>
      </w:r>
      <w:r w:rsidRPr="0079278E">
        <w:rPr>
          <w:lang w:val="lt-LT"/>
        </w:rPr>
        <w:t>madeus</w:t>
      </w:r>
      <w:proofErr w:type="spellEnd"/>
      <w:r w:rsidRPr="0079278E">
        <w:rPr>
          <w:lang w:val="lt-LT"/>
        </w:rPr>
        <w:t xml:space="preserve"> </w:t>
      </w:r>
      <w:proofErr w:type="spellStart"/>
      <w:r w:rsidRPr="0079278E">
        <w:rPr>
          <w:caps/>
          <w:lang w:val="lt-LT"/>
        </w:rPr>
        <w:t>M</w:t>
      </w:r>
      <w:r w:rsidRPr="0079278E">
        <w:rPr>
          <w:lang w:val="lt-LT"/>
        </w:rPr>
        <w:t>ozart</w:t>
      </w:r>
      <w:proofErr w:type="spellEnd"/>
      <w:r w:rsidRPr="0079278E">
        <w:rPr>
          <w:lang w:val="lt-LT"/>
        </w:rPr>
        <w:t xml:space="preserve"> </w:t>
      </w:r>
      <w:r>
        <w:rPr>
          <w:lang w:val="lt-LT"/>
        </w:rPr>
        <w:tab/>
        <w:t>-</w:t>
      </w:r>
      <w:r w:rsidRPr="0079278E">
        <w:rPr>
          <w:lang w:val="lt-LT"/>
        </w:rPr>
        <w:t>Koncertas</w:t>
      </w:r>
      <w:r>
        <w:rPr>
          <w:lang w:val="lt-LT"/>
        </w:rPr>
        <w:t xml:space="preserve"> fagotui su orkestru.</w:t>
      </w:r>
    </w:p>
    <w:p w:rsidR="006C710A" w:rsidRDefault="006C710A" w:rsidP="0073386B">
      <w:pPr>
        <w:rPr>
          <w:lang w:val="lt-LT"/>
        </w:rPr>
      </w:pPr>
    </w:p>
    <w:p w:rsidR="0073386B" w:rsidRPr="006C710A" w:rsidRDefault="006C710A" w:rsidP="0073386B">
      <w:pPr>
        <w:rPr>
          <w:color w:val="FF0000"/>
        </w:rPr>
      </w:pPr>
      <w:r w:rsidRPr="006C710A">
        <w:rPr>
          <w:color w:val="FF0000"/>
          <w:lang w:val="lt-LT"/>
        </w:rPr>
        <w:t xml:space="preserve">Fagoto grupės koordinatoriai: Darius </w:t>
      </w:r>
      <w:proofErr w:type="spellStart"/>
      <w:r w:rsidRPr="006C710A">
        <w:rPr>
          <w:color w:val="FF0000"/>
          <w:lang w:val="lt-LT"/>
        </w:rPr>
        <w:t>Stoskeliūnas</w:t>
      </w:r>
      <w:proofErr w:type="spellEnd"/>
      <w:r w:rsidRPr="006C710A">
        <w:rPr>
          <w:color w:val="FF0000"/>
          <w:lang w:val="lt-LT"/>
        </w:rPr>
        <w:t xml:space="preserve"> </w:t>
      </w:r>
      <w:hyperlink r:id="rId15" w:history="1">
        <w:r w:rsidRPr="006C710A">
          <w:rPr>
            <w:rStyle w:val="Hipersaitas"/>
            <w:color w:val="FF0000"/>
          </w:rPr>
          <w:t>darius.stoskeliunas@gmail.com</w:t>
        </w:r>
      </w:hyperlink>
    </w:p>
    <w:p w:rsidR="006C710A" w:rsidRPr="006C710A" w:rsidRDefault="006C710A" w:rsidP="006C710A">
      <w:pPr>
        <w:rPr>
          <w:b/>
          <w:color w:val="FF0000"/>
          <w:lang w:val="lt-LT"/>
        </w:rPr>
      </w:pPr>
      <w:r w:rsidRPr="006C710A">
        <w:rPr>
          <w:b/>
          <w:color w:val="FF0000"/>
          <w:lang w:val="lt-LT"/>
        </w:rPr>
        <w:t xml:space="preserve">Audrė </w:t>
      </w:r>
      <w:proofErr w:type="spellStart"/>
      <w:r w:rsidRPr="006C710A">
        <w:rPr>
          <w:b/>
          <w:color w:val="FF0000"/>
          <w:lang w:val="lt-LT"/>
        </w:rPr>
        <w:t>Jasiukaitienė</w:t>
      </w:r>
      <w:proofErr w:type="spellEnd"/>
      <w:r w:rsidRPr="006C710A">
        <w:rPr>
          <w:b/>
          <w:color w:val="FF0000"/>
          <w:lang w:val="lt-LT"/>
        </w:rPr>
        <w:t xml:space="preserve">   </w:t>
      </w:r>
      <w:hyperlink r:id="rId16" w:history="1">
        <w:r w:rsidRPr="006C710A">
          <w:rPr>
            <w:rStyle w:val="Hipersaitas"/>
            <w:b/>
            <w:color w:val="FF0000"/>
            <w:lang w:val="lt-LT"/>
          </w:rPr>
          <w:t>audre.jasiukaitiene@lmta.lt</w:t>
        </w:r>
      </w:hyperlink>
    </w:p>
    <w:p w:rsidR="006C710A" w:rsidRPr="006C710A" w:rsidRDefault="006C710A" w:rsidP="0073386B">
      <w:pPr>
        <w:rPr>
          <w:color w:val="FF0000"/>
          <w:lang w:val="lt-LT"/>
        </w:rPr>
      </w:pPr>
    </w:p>
    <w:p w:rsidR="0073386B" w:rsidRDefault="0073386B" w:rsidP="0073386B">
      <w:pPr>
        <w:jc w:val="center"/>
        <w:rPr>
          <w:b/>
          <w:caps/>
          <w:lang w:val="lt-LT"/>
        </w:rPr>
      </w:pPr>
    </w:p>
    <w:p w:rsidR="0073386B" w:rsidRDefault="0073386B" w:rsidP="0073386B">
      <w:pPr>
        <w:jc w:val="center"/>
        <w:rPr>
          <w:b/>
          <w:caps/>
          <w:lang w:val="lt-LT"/>
        </w:rPr>
      </w:pPr>
    </w:p>
    <w:p w:rsidR="0073386B" w:rsidRPr="00154AF7" w:rsidRDefault="0073386B" w:rsidP="0073386B">
      <w:pPr>
        <w:jc w:val="center"/>
        <w:rPr>
          <w:b/>
          <w:caps/>
          <w:lang w:val="lt-LT"/>
        </w:rPr>
      </w:pPr>
      <w:r w:rsidRPr="00154AF7">
        <w:rPr>
          <w:b/>
          <w:caps/>
          <w:lang w:val="lt-LT"/>
        </w:rPr>
        <w:t>S A K S O F O N A S   A L T A S</w:t>
      </w:r>
    </w:p>
    <w:p w:rsidR="00EA1EE3" w:rsidRDefault="00EA1EE3" w:rsidP="00EA1EE3">
      <w:pPr>
        <w:shd w:val="clear" w:color="auto" w:fill="FFFFFF"/>
        <w:rPr>
          <w:rFonts w:ascii="Arial" w:hAnsi="Arial" w:cs="Arial"/>
          <w:color w:val="222222"/>
          <w:sz w:val="17"/>
          <w:szCs w:val="17"/>
        </w:rPr>
      </w:pPr>
    </w:p>
    <w:p w:rsidR="0073386B" w:rsidRPr="0079278E" w:rsidRDefault="0073386B" w:rsidP="00EA1EE3">
      <w:pPr>
        <w:jc w:val="center"/>
        <w:rPr>
          <w:caps/>
          <w:lang w:val="lt-LT"/>
        </w:rPr>
      </w:pPr>
    </w:p>
    <w:p w:rsidR="0073386B" w:rsidRPr="0079278E" w:rsidRDefault="0073386B" w:rsidP="0073386B">
      <w:pPr>
        <w:jc w:val="center"/>
        <w:rPr>
          <w:caps/>
          <w:u w:val="single"/>
          <w:lang w:val="lt-LT"/>
        </w:rPr>
      </w:pPr>
      <w:r w:rsidRPr="0079278E">
        <w:rPr>
          <w:caps/>
          <w:u w:val="single"/>
          <w:lang w:val="lt-LT"/>
        </w:rPr>
        <w:lastRenderedPageBreak/>
        <w:t>I</w:t>
      </w:r>
      <w:r>
        <w:rPr>
          <w:caps/>
          <w:u w:val="single"/>
          <w:lang w:val="lt-LT"/>
        </w:rPr>
        <w:t xml:space="preserve"> </w:t>
      </w:r>
      <w:r w:rsidRPr="0079278E">
        <w:rPr>
          <w:caps/>
          <w:u w:val="single"/>
          <w:lang w:val="lt-LT"/>
        </w:rPr>
        <w:t>Turas</w:t>
      </w:r>
    </w:p>
    <w:p w:rsidR="0073386B" w:rsidRPr="0079278E" w:rsidRDefault="0073386B" w:rsidP="0073386B">
      <w:pPr>
        <w:rPr>
          <w:caps/>
          <w:u w:val="single"/>
          <w:lang w:val="lt-LT"/>
        </w:rPr>
      </w:pPr>
    </w:p>
    <w:p w:rsidR="00EA1EE3" w:rsidRPr="00EA1EE3" w:rsidRDefault="00EA1EE3" w:rsidP="00EA1EE3">
      <w:pPr>
        <w:numPr>
          <w:ilvl w:val="0"/>
          <w:numId w:val="10"/>
        </w:numPr>
        <w:rPr>
          <w:lang w:val="lt-LT"/>
        </w:rPr>
      </w:pPr>
      <w:proofErr w:type="spellStart"/>
      <w:r w:rsidRPr="00B25058">
        <w:rPr>
          <w:color w:val="222222"/>
          <w:shd w:val="clear" w:color="auto" w:fill="FFFFFF"/>
          <w:lang w:val="lt-LT"/>
        </w:rPr>
        <w:t>Roger</w:t>
      </w:r>
      <w:proofErr w:type="spellEnd"/>
      <w:r w:rsidRPr="00B25058">
        <w:rPr>
          <w:color w:val="222222"/>
          <w:shd w:val="clear" w:color="auto" w:fill="FFFFFF"/>
          <w:lang w:val="lt-LT"/>
        </w:rPr>
        <w:t xml:space="preserve"> </w:t>
      </w:r>
      <w:proofErr w:type="spellStart"/>
      <w:r w:rsidRPr="00B25058">
        <w:rPr>
          <w:color w:val="222222"/>
          <w:shd w:val="clear" w:color="auto" w:fill="FFFFFF"/>
          <w:lang w:val="lt-LT"/>
        </w:rPr>
        <w:t>Boutry</w:t>
      </w:r>
      <w:proofErr w:type="spellEnd"/>
      <w:r w:rsidRPr="00B25058">
        <w:rPr>
          <w:color w:val="222222"/>
          <w:shd w:val="clear" w:color="auto" w:fill="FFFFFF"/>
          <w:lang w:val="lt-LT"/>
        </w:rPr>
        <w:t xml:space="preserve"> </w:t>
      </w:r>
      <w:r>
        <w:rPr>
          <w:color w:val="222222"/>
          <w:shd w:val="clear" w:color="auto" w:fill="FFFFFF"/>
          <w:lang w:val="lt-LT"/>
        </w:rPr>
        <w:tab/>
      </w:r>
      <w:r>
        <w:rPr>
          <w:color w:val="222222"/>
          <w:shd w:val="clear" w:color="auto" w:fill="FFFFFF"/>
          <w:lang w:val="lt-LT"/>
        </w:rPr>
        <w:tab/>
        <w:t>-</w:t>
      </w:r>
      <w:proofErr w:type="spellStart"/>
      <w:r>
        <w:rPr>
          <w:color w:val="222222"/>
          <w:shd w:val="clear" w:color="auto" w:fill="FFFFFF"/>
          <w:lang w:val="lt-LT"/>
        </w:rPr>
        <w:t>Divertimento</w:t>
      </w:r>
      <w:proofErr w:type="spellEnd"/>
      <w:r w:rsidRPr="00B25058">
        <w:rPr>
          <w:color w:val="222222"/>
          <w:shd w:val="clear" w:color="auto" w:fill="FFFFFF"/>
          <w:lang w:val="lt-LT"/>
        </w:rPr>
        <w:t xml:space="preserve">( </w:t>
      </w:r>
      <w:proofErr w:type="spellStart"/>
      <w:r w:rsidRPr="00B25058">
        <w:rPr>
          <w:color w:val="222222"/>
          <w:shd w:val="clear" w:color="auto" w:fill="FFFFFF"/>
          <w:lang w:val="lt-LT"/>
        </w:rPr>
        <w:t>pour</w:t>
      </w:r>
      <w:proofErr w:type="spellEnd"/>
      <w:r w:rsidRPr="00B25058">
        <w:rPr>
          <w:color w:val="222222"/>
          <w:shd w:val="clear" w:color="auto" w:fill="FFFFFF"/>
          <w:lang w:val="lt-LT"/>
        </w:rPr>
        <w:t xml:space="preserve"> </w:t>
      </w:r>
      <w:proofErr w:type="spellStart"/>
      <w:r w:rsidRPr="00B25058">
        <w:rPr>
          <w:color w:val="222222"/>
          <w:shd w:val="clear" w:color="auto" w:fill="FFFFFF"/>
          <w:lang w:val="lt-LT"/>
        </w:rPr>
        <w:t>Saxophone</w:t>
      </w:r>
      <w:proofErr w:type="spellEnd"/>
      <w:r w:rsidRPr="00B25058">
        <w:rPr>
          <w:color w:val="222222"/>
          <w:shd w:val="clear" w:color="auto" w:fill="FFFFFF"/>
          <w:lang w:val="lt-LT"/>
        </w:rPr>
        <w:t xml:space="preserve"> Alto et </w:t>
      </w:r>
      <w:proofErr w:type="spellStart"/>
      <w:r w:rsidRPr="00B25058">
        <w:rPr>
          <w:color w:val="222222"/>
          <w:shd w:val="clear" w:color="auto" w:fill="FFFFFF"/>
          <w:lang w:val="lt-LT"/>
        </w:rPr>
        <w:t>Orchestre</w:t>
      </w:r>
      <w:proofErr w:type="spellEnd"/>
      <w:r w:rsidRPr="00B25058">
        <w:rPr>
          <w:color w:val="222222"/>
          <w:shd w:val="clear" w:color="auto" w:fill="FFFFFF"/>
          <w:lang w:val="lt-LT"/>
        </w:rPr>
        <w:t xml:space="preserve"> a </w:t>
      </w:r>
      <w:proofErr w:type="spellStart"/>
      <w:r w:rsidRPr="00B25058">
        <w:rPr>
          <w:color w:val="222222"/>
          <w:shd w:val="clear" w:color="auto" w:fill="FFFFFF"/>
          <w:lang w:val="lt-LT"/>
        </w:rPr>
        <w:t>cordes</w:t>
      </w:r>
      <w:proofErr w:type="spellEnd"/>
      <w:r w:rsidRPr="00B25058">
        <w:rPr>
          <w:color w:val="222222"/>
          <w:shd w:val="clear" w:color="auto" w:fill="FFFFFF"/>
          <w:lang w:val="lt-LT"/>
        </w:rPr>
        <w:t xml:space="preserve"> </w:t>
      </w:r>
      <w:proofErr w:type="spellStart"/>
      <w:r w:rsidRPr="00B25058">
        <w:rPr>
          <w:color w:val="222222"/>
          <w:shd w:val="clear" w:color="auto" w:fill="FFFFFF"/>
          <w:lang w:val="lt-LT"/>
        </w:rPr>
        <w:t>ou</w:t>
      </w:r>
      <w:proofErr w:type="spellEnd"/>
      <w:r w:rsidRPr="00B25058">
        <w:rPr>
          <w:color w:val="222222"/>
          <w:shd w:val="clear" w:color="auto" w:fill="FFFFFF"/>
          <w:lang w:val="lt-LT"/>
        </w:rPr>
        <w:t xml:space="preserve"> Piano)1,2,3d.;    </w:t>
      </w:r>
    </w:p>
    <w:p w:rsidR="00EA1EE3" w:rsidRPr="00EA1EE3" w:rsidRDefault="00EA1EE3" w:rsidP="00EA1EE3">
      <w:pPr>
        <w:numPr>
          <w:ilvl w:val="0"/>
          <w:numId w:val="10"/>
        </w:numPr>
        <w:rPr>
          <w:lang w:val="lt-LT"/>
        </w:rPr>
      </w:pPr>
      <w:r w:rsidRPr="00EA1EE3">
        <w:rPr>
          <w:color w:val="222222"/>
        </w:rPr>
        <w:t xml:space="preserve">Eugene </w:t>
      </w:r>
      <w:proofErr w:type="spellStart"/>
      <w:r w:rsidRPr="00EA1EE3">
        <w:rPr>
          <w:color w:val="222222"/>
        </w:rPr>
        <w:t>Bozza</w:t>
      </w:r>
      <w:proofErr w:type="spellEnd"/>
      <w:r>
        <w:rPr>
          <w:color w:val="222222"/>
        </w:rPr>
        <w:t xml:space="preserve">                              - “</w:t>
      </w:r>
      <w:r w:rsidRPr="00EA1EE3">
        <w:rPr>
          <w:color w:val="222222"/>
        </w:rPr>
        <w:t>Aria</w:t>
      </w:r>
      <w:r>
        <w:rPr>
          <w:color w:val="222222"/>
        </w:rPr>
        <w:t>”</w:t>
      </w:r>
      <w:r w:rsidRPr="00EA1EE3">
        <w:rPr>
          <w:color w:val="222222"/>
        </w:rPr>
        <w:br/>
      </w:r>
    </w:p>
    <w:p w:rsidR="00EA1EE3" w:rsidRDefault="00EA1EE3" w:rsidP="0073386B">
      <w:pPr>
        <w:rPr>
          <w:color w:val="222222"/>
          <w:shd w:val="clear" w:color="auto" w:fill="FFFFFF"/>
          <w:lang w:val="lt-LT"/>
        </w:rPr>
      </w:pPr>
    </w:p>
    <w:p w:rsidR="00EA1EE3" w:rsidRDefault="00EA1EE3" w:rsidP="0073386B">
      <w:pPr>
        <w:rPr>
          <w:color w:val="222222"/>
          <w:shd w:val="clear" w:color="auto" w:fill="FFFFFF"/>
          <w:lang w:val="lt-LT"/>
        </w:rPr>
      </w:pPr>
    </w:p>
    <w:p w:rsidR="0073386B" w:rsidRPr="0079278E" w:rsidRDefault="0073386B" w:rsidP="0073386B">
      <w:pPr>
        <w:rPr>
          <w:color w:val="222222"/>
          <w:shd w:val="clear" w:color="auto" w:fill="FFFFFF"/>
          <w:lang w:val="lt-LT"/>
        </w:rPr>
      </w:pPr>
    </w:p>
    <w:p w:rsidR="0073386B" w:rsidRPr="0079278E" w:rsidRDefault="0073386B" w:rsidP="0073386B">
      <w:pPr>
        <w:jc w:val="center"/>
        <w:rPr>
          <w:color w:val="222222"/>
          <w:shd w:val="clear" w:color="auto" w:fill="FFFFFF"/>
          <w:lang w:val="lt-LT"/>
        </w:rPr>
      </w:pPr>
    </w:p>
    <w:p w:rsidR="0073386B" w:rsidRPr="0079278E" w:rsidRDefault="0073386B" w:rsidP="0073386B">
      <w:pPr>
        <w:jc w:val="center"/>
        <w:rPr>
          <w:caps/>
          <w:u w:val="single"/>
          <w:lang w:val="lt-LT"/>
        </w:rPr>
      </w:pPr>
      <w:r w:rsidRPr="0079278E">
        <w:rPr>
          <w:caps/>
          <w:u w:val="single"/>
          <w:lang w:val="lt-LT"/>
        </w:rPr>
        <w:t>Ii</w:t>
      </w:r>
      <w:r>
        <w:rPr>
          <w:caps/>
          <w:u w:val="single"/>
          <w:lang w:val="lt-LT"/>
        </w:rPr>
        <w:t xml:space="preserve"> </w:t>
      </w:r>
      <w:r w:rsidRPr="0079278E">
        <w:rPr>
          <w:caps/>
          <w:u w:val="single"/>
          <w:lang w:val="lt-LT"/>
        </w:rPr>
        <w:t>Turas</w:t>
      </w:r>
    </w:p>
    <w:p w:rsidR="0073386B" w:rsidRPr="0079278E" w:rsidRDefault="0073386B" w:rsidP="0073386B">
      <w:pPr>
        <w:rPr>
          <w:rFonts w:ascii="Arial" w:hAnsi="Arial" w:cs="Arial"/>
          <w:color w:val="222222"/>
          <w:sz w:val="16"/>
          <w:szCs w:val="16"/>
          <w:shd w:val="clear" w:color="auto" w:fill="FFFFFF"/>
          <w:lang w:val="lt-LT"/>
        </w:rPr>
      </w:pPr>
    </w:p>
    <w:p w:rsidR="0073386B" w:rsidRPr="00EA1EE3" w:rsidRDefault="0073386B" w:rsidP="00EA1EE3">
      <w:pPr>
        <w:pStyle w:val="Sraopastraipa"/>
        <w:numPr>
          <w:ilvl w:val="0"/>
          <w:numId w:val="12"/>
        </w:numPr>
        <w:rPr>
          <w:lang w:val="lt-LT"/>
        </w:rPr>
      </w:pPr>
      <w:r w:rsidRPr="00EA1EE3">
        <w:rPr>
          <w:lang w:val="lt-LT"/>
        </w:rPr>
        <w:t xml:space="preserve">Konkurso užsakymu sukurtas lietuvių kompozitorių kūrinys saksofonui </w:t>
      </w:r>
      <w:proofErr w:type="spellStart"/>
      <w:r w:rsidRPr="00EA1EE3">
        <w:rPr>
          <w:lang w:val="lt-LT"/>
        </w:rPr>
        <w:t>solo</w:t>
      </w:r>
      <w:proofErr w:type="spellEnd"/>
      <w:r w:rsidRPr="00EA1EE3">
        <w:rPr>
          <w:lang w:val="lt-LT"/>
        </w:rPr>
        <w:t>:</w:t>
      </w:r>
    </w:p>
    <w:p w:rsidR="0073386B" w:rsidRDefault="0073386B" w:rsidP="0073386B">
      <w:pPr>
        <w:ind w:left="720"/>
        <w:rPr>
          <w:lang w:val="lt-LT"/>
        </w:rPr>
      </w:pPr>
      <w:r>
        <w:rPr>
          <w:lang w:val="lt-LT"/>
        </w:rPr>
        <w:t xml:space="preserve">Dainius </w:t>
      </w:r>
      <w:proofErr w:type="spellStart"/>
      <w:r>
        <w:rPr>
          <w:lang w:val="lt-LT"/>
        </w:rPr>
        <w:t>Danilaitis</w:t>
      </w:r>
      <w:proofErr w:type="spellEnd"/>
      <w:r>
        <w:rPr>
          <w:lang w:val="lt-LT"/>
        </w:rPr>
        <w:t xml:space="preserve">  Sonata</w:t>
      </w:r>
    </w:p>
    <w:p w:rsidR="00EA1EE3" w:rsidRPr="00EA1EE3" w:rsidRDefault="00EA1EE3" w:rsidP="00EA1EE3">
      <w:pPr>
        <w:pStyle w:val="Sraopastraipa"/>
        <w:numPr>
          <w:ilvl w:val="0"/>
          <w:numId w:val="12"/>
        </w:numPr>
        <w:rPr>
          <w:lang w:val="lt-LT"/>
        </w:rPr>
      </w:pPr>
      <w:r w:rsidRPr="00EA1EE3">
        <w:rPr>
          <w:lang w:val="en-GB"/>
        </w:rPr>
        <w:t xml:space="preserve"> Alfred </w:t>
      </w:r>
      <w:proofErr w:type="spellStart"/>
      <w:r w:rsidRPr="00EA1EE3">
        <w:rPr>
          <w:lang w:val="en-GB"/>
        </w:rPr>
        <w:t>Desenclos</w:t>
      </w:r>
      <w:proofErr w:type="spellEnd"/>
      <w:r w:rsidRPr="00EA1EE3">
        <w:rPr>
          <w:lang w:val="en-GB"/>
        </w:rPr>
        <w:tab/>
      </w:r>
      <w:r>
        <w:rPr>
          <w:color w:val="222222"/>
          <w:shd w:val="clear" w:color="auto" w:fill="FFFFFF"/>
          <w:lang w:val="lt-LT"/>
        </w:rPr>
        <w:t>-</w:t>
      </w:r>
      <w:proofErr w:type="spellStart"/>
      <w:r>
        <w:rPr>
          <w:color w:val="222222"/>
          <w:shd w:val="clear" w:color="auto" w:fill="FFFFFF"/>
          <w:lang w:val="lt-LT"/>
        </w:rPr>
        <w:t>Prelude</w:t>
      </w:r>
      <w:proofErr w:type="spellEnd"/>
      <w:r>
        <w:rPr>
          <w:color w:val="222222"/>
          <w:shd w:val="clear" w:color="auto" w:fill="FFFFFF"/>
          <w:lang w:val="lt-LT"/>
        </w:rPr>
        <w:t xml:space="preserve">, </w:t>
      </w:r>
      <w:proofErr w:type="spellStart"/>
      <w:r>
        <w:rPr>
          <w:color w:val="222222"/>
          <w:shd w:val="clear" w:color="auto" w:fill="FFFFFF"/>
          <w:lang w:val="lt-LT"/>
        </w:rPr>
        <w:t>Cadence</w:t>
      </w:r>
      <w:proofErr w:type="spellEnd"/>
      <w:r>
        <w:rPr>
          <w:color w:val="222222"/>
          <w:shd w:val="clear" w:color="auto" w:fill="FFFFFF"/>
          <w:lang w:val="lt-LT"/>
        </w:rPr>
        <w:t xml:space="preserve"> et F</w:t>
      </w:r>
      <w:r w:rsidRPr="00EA1EE3">
        <w:rPr>
          <w:color w:val="222222"/>
          <w:shd w:val="clear" w:color="auto" w:fill="FFFFFF"/>
          <w:lang w:val="lt-LT"/>
        </w:rPr>
        <w:t>inale</w:t>
      </w:r>
    </w:p>
    <w:p w:rsidR="00EA1EE3" w:rsidRPr="00BC4ACF" w:rsidRDefault="00EA1EE3" w:rsidP="00EA1EE3">
      <w:pPr>
        <w:numPr>
          <w:ilvl w:val="0"/>
          <w:numId w:val="12"/>
        </w:numPr>
        <w:tabs>
          <w:tab w:val="left" w:pos="284"/>
        </w:tabs>
        <w:rPr>
          <w:caps/>
          <w:lang w:val="lt-LT"/>
        </w:rPr>
      </w:pPr>
      <w:r>
        <w:rPr>
          <w:lang w:val="lt-LT"/>
        </w:rPr>
        <w:t>Vienas kūrinys</w:t>
      </w:r>
      <w:r w:rsidRPr="00154AF7">
        <w:rPr>
          <w:lang w:val="lt-LT"/>
        </w:rPr>
        <w:t xml:space="preserve"> pasirinkt</w:t>
      </w:r>
      <w:r>
        <w:rPr>
          <w:lang w:val="lt-LT"/>
        </w:rPr>
        <w:t>inai:</w:t>
      </w:r>
    </w:p>
    <w:p w:rsidR="00EA1EE3" w:rsidRPr="00EA1EE3" w:rsidRDefault="00EA1EE3" w:rsidP="00EA1EE3">
      <w:pPr>
        <w:pStyle w:val="Sraopastraipa"/>
        <w:shd w:val="clear" w:color="auto" w:fill="FFFFFF"/>
        <w:ind w:left="1080"/>
        <w:rPr>
          <w:color w:val="222222"/>
        </w:rPr>
      </w:pPr>
      <w:r w:rsidRPr="00EA1EE3">
        <w:rPr>
          <w:color w:val="222222"/>
        </w:rPr>
        <w:t>Paul Creston</w:t>
      </w:r>
      <w:r>
        <w:rPr>
          <w:color w:val="222222"/>
        </w:rPr>
        <w:t xml:space="preserve">                           - Sonata</w:t>
      </w:r>
      <w:r w:rsidRPr="00EA1EE3">
        <w:rPr>
          <w:color w:val="222222"/>
        </w:rPr>
        <w:br/>
        <w:t xml:space="preserve">Bernhard </w:t>
      </w:r>
      <w:proofErr w:type="spellStart"/>
      <w:r w:rsidRPr="00EA1EE3">
        <w:rPr>
          <w:color w:val="222222"/>
        </w:rPr>
        <w:t>Heiden</w:t>
      </w:r>
      <w:proofErr w:type="spellEnd"/>
      <w:r>
        <w:rPr>
          <w:color w:val="222222"/>
        </w:rPr>
        <w:t xml:space="preserve">                    - Sonata</w:t>
      </w:r>
    </w:p>
    <w:p w:rsidR="00EA1EE3" w:rsidRPr="00EA1EE3" w:rsidRDefault="00EA1EE3" w:rsidP="00EA1EE3">
      <w:pPr>
        <w:pStyle w:val="Sraopastraipa"/>
        <w:shd w:val="clear" w:color="auto" w:fill="FFFFFF"/>
        <w:ind w:left="1080"/>
        <w:rPr>
          <w:color w:val="222222"/>
        </w:rPr>
      </w:pPr>
      <w:r w:rsidRPr="00EA1EE3">
        <w:rPr>
          <w:color w:val="222222"/>
        </w:rPr>
        <w:t xml:space="preserve">Paul Hindemith </w:t>
      </w:r>
      <w:r>
        <w:rPr>
          <w:color w:val="222222"/>
        </w:rPr>
        <w:t xml:space="preserve">                     - Sonata</w:t>
      </w:r>
    </w:p>
    <w:p w:rsidR="00EA1EE3" w:rsidRPr="00EA1EE3" w:rsidRDefault="00EA1EE3" w:rsidP="00EA1EE3">
      <w:pPr>
        <w:pStyle w:val="Sraopastraipa"/>
        <w:shd w:val="clear" w:color="auto" w:fill="FFFFFF"/>
        <w:ind w:left="1080"/>
        <w:rPr>
          <w:color w:val="222222"/>
        </w:rPr>
      </w:pPr>
      <w:r w:rsidRPr="00EA1EE3">
        <w:rPr>
          <w:color w:val="241B19"/>
        </w:rPr>
        <w:t xml:space="preserve">Erwin </w:t>
      </w:r>
      <w:proofErr w:type="spellStart"/>
      <w:r w:rsidRPr="00EA1EE3">
        <w:rPr>
          <w:color w:val="241B19"/>
        </w:rPr>
        <w:t>Schullhoff</w:t>
      </w:r>
      <w:proofErr w:type="spellEnd"/>
      <w:r>
        <w:rPr>
          <w:color w:val="241B19"/>
        </w:rPr>
        <w:t xml:space="preserve">                   </w:t>
      </w:r>
      <w:r w:rsidRPr="00EA1EE3">
        <w:rPr>
          <w:color w:val="241B19"/>
        </w:rPr>
        <w:t xml:space="preserve"> - Hot-</w:t>
      </w:r>
      <w:proofErr w:type="spellStart"/>
      <w:r w:rsidRPr="00EA1EE3">
        <w:rPr>
          <w:color w:val="241B19"/>
        </w:rPr>
        <w:t>Sonate</w:t>
      </w:r>
      <w:proofErr w:type="spellEnd"/>
      <w:r w:rsidRPr="00EA1EE3">
        <w:rPr>
          <w:color w:val="241B19"/>
        </w:rPr>
        <w:t> </w:t>
      </w:r>
    </w:p>
    <w:p w:rsidR="00EA1EE3" w:rsidRPr="00EA1EE3" w:rsidRDefault="00EA1EE3" w:rsidP="00EA1EE3">
      <w:pPr>
        <w:pStyle w:val="Sraopastraipa"/>
        <w:ind w:left="1080"/>
        <w:rPr>
          <w:lang w:val="lt-LT"/>
        </w:rPr>
      </w:pPr>
    </w:p>
    <w:p w:rsidR="00EA1EE3" w:rsidRPr="00B25058" w:rsidRDefault="00EA1EE3" w:rsidP="0073386B">
      <w:pPr>
        <w:ind w:left="720"/>
        <w:rPr>
          <w:lang w:val="lt-LT"/>
        </w:rPr>
      </w:pPr>
    </w:p>
    <w:p w:rsidR="0073386B" w:rsidRPr="00EA1EE3" w:rsidRDefault="00EA1EE3" w:rsidP="00EA1EE3">
      <w:pPr>
        <w:rPr>
          <w:rFonts w:ascii="Arial" w:hAnsi="Arial" w:cs="Arial"/>
          <w:color w:val="222222"/>
          <w:shd w:val="clear" w:color="auto" w:fill="FFFFFF"/>
          <w:lang w:val="lt-LT"/>
        </w:rPr>
      </w:pPr>
      <w:r>
        <w:rPr>
          <w:lang w:val="lt-LT"/>
        </w:rPr>
        <w:t xml:space="preserve">     </w:t>
      </w:r>
    </w:p>
    <w:p w:rsidR="0073386B" w:rsidRDefault="0073386B" w:rsidP="0073386B">
      <w:pPr>
        <w:rPr>
          <w:rFonts w:ascii="Arial" w:hAnsi="Arial" w:cs="Arial"/>
          <w:color w:val="222222"/>
          <w:shd w:val="clear" w:color="auto" w:fill="FFFFFF"/>
          <w:lang w:val="lt-LT"/>
        </w:rPr>
      </w:pPr>
    </w:p>
    <w:p w:rsidR="0073386B" w:rsidRPr="00B25058" w:rsidRDefault="0073386B" w:rsidP="0073386B">
      <w:pPr>
        <w:rPr>
          <w:rFonts w:ascii="Arial" w:hAnsi="Arial" w:cs="Arial"/>
          <w:color w:val="222222"/>
          <w:shd w:val="clear" w:color="auto" w:fill="FFFFFF"/>
          <w:lang w:val="lt-LT"/>
        </w:rPr>
      </w:pPr>
    </w:p>
    <w:p w:rsidR="0073386B" w:rsidRPr="00B25058" w:rsidRDefault="0073386B" w:rsidP="0073386B">
      <w:pPr>
        <w:jc w:val="center"/>
        <w:rPr>
          <w:caps/>
          <w:u w:val="single"/>
          <w:lang w:val="lt-LT"/>
        </w:rPr>
      </w:pPr>
      <w:r w:rsidRPr="00B25058">
        <w:rPr>
          <w:caps/>
          <w:u w:val="single"/>
          <w:lang w:val="lt-LT"/>
        </w:rPr>
        <w:t>IiI Turas</w:t>
      </w:r>
    </w:p>
    <w:p w:rsidR="0073386B" w:rsidRPr="00B25058" w:rsidRDefault="0073386B" w:rsidP="0073386B">
      <w:pPr>
        <w:rPr>
          <w:rFonts w:ascii="Arial" w:hAnsi="Arial" w:cs="Arial"/>
          <w:color w:val="222222"/>
          <w:shd w:val="clear" w:color="auto" w:fill="FFFFFF"/>
          <w:lang w:val="lt-LT"/>
        </w:rPr>
      </w:pPr>
    </w:p>
    <w:p w:rsidR="0073386B" w:rsidRPr="00B25058" w:rsidRDefault="00EA1EE3" w:rsidP="0073386B">
      <w:pPr>
        <w:rPr>
          <w:color w:val="222222"/>
          <w:shd w:val="clear" w:color="auto" w:fill="FFFFFF"/>
          <w:lang w:val="lt-LT"/>
        </w:rPr>
      </w:pPr>
      <w:r>
        <w:rPr>
          <w:color w:val="222222"/>
          <w:shd w:val="clear" w:color="auto" w:fill="FFFFFF"/>
          <w:lang w:val="en-GB"/>
        </w:rPr>
        <w:t xml:space="preserve">                 </w:t>
      </w:r>
      <w:r w:rsidR="0073386B">
        <w:rPr>
          <w:color w:val="222222"/>
          <w:shd w:val="clear" w:color="auto" w:fill="FFFFFF"/>
          <w:lang w:val="en-GB"/>
        </w:rPr>
        <w:t xml:space="preserve">Jacques </w:t>
      </w:r>
      <w:proofErr w:type="spellStart"/>
      <w:r w:rsidR="0073386B">
        <w:rPr>
          <w:color w:val="222222"/>
          <w:shd w:val="clear" w:color="auto" w:fill="FFFFFF"/>
          <w:lang w:val="en-GB"/>
        </w:rPr>
        <w:t>Iber</w:t>
      </w:r>
      <w:r w:rsidR="000C6831">
        <w:rPr>
          <w:color w:val="222222"/>
          <w:shd w:val="clear" w:color="auto" w:fill="FFFFFF"/>
          <w:lang w:val="en-GB"/>
        </w:rPr>
        <w:t>t</w:t>
      </w:r>
      <w:proofErr w:type="spellEnd"/>
      <w:r w:rsidR="0073386B">
        <w:rPr>
          <w:color w:val="222222"/>
          <w:shd w:val="clear" w:color="auto" w:fill="FFFFFF"/>
          <w:lang w:val="en-GB"/>
        </w:rPr>
        <w:tab/>
      </w:r>
      <w:r>
        <w:rPr>
          <w:color w:val="222222"/>
          <w:shd w:val="clear" w:color="auto" w:fill="FFFFFF"/>
          <w:lang w:val="en-GB"/>
        </w:rPr>
        <w:t xml:space="preserve">           </w:t>
      </w:r>
      <w:r w:rsidR="0073386B" w:rsidRPr="00DE12CC">
        <w:rPr>
          <w:color w:val="222222"/>
          <w:shd w:val="clear" w:color="auto" w:fill="FFFFFF"/>
          <w:lang w:val="lt-LT"/>
        </w:rPr>
        <w:t>-</w:t>
      </w:r>
      <w:r>
        <w:rPr>
          <w:color w:val="222222"/>
          <w:shd w:val="clear" w:color="auto" w:fill="FFFFFF"/>
          <w:lang w:val="lt-LT"/>
        </w:rPr>
        <w:t xml:space="preserve"> </w:t>
      </w:r>
      <w:proofErr w:type="spellStart"/>
      <w:r w:rsidR="0073386B" w:rsidRPr="00DE12CC">
        <w:rPr>
          <w:color w:val="222222"/>
          <w:shd w:val="clear" w:color="auto" w:fill="FFFFFF"/>
          <w:lang w:val="lt-LT"/>
        </w:rPr>
        <w:t>Concertino</w:t>
      </w:r>
      <w:proofErr w:type="spellEnd"/>
      <w:r w:rsidR="0073386B" w:rsidRPr="00DE12CC">
        <w:rPr>
          <w:color w:val="222222"/>
          <w:shd w:val="clear" w:color="auto" w:fill="FFFFFF"/>
          <w:lang w:val="lt-LT"/>
        </w:rPr>
        <w:t xml:space="preserve"> </w:t>
      </w:r>
      <w:proofErr w:type="spellStart"/>
      <w:r w:rsidR="0073386B" w:rsidRPr="00DE12CC">
        <w:rPr>
          <w:color w:val="222222"/>
          <w:shd w:val="clear" w:color="auto" w:fill="FFFFFF"/>
          <w:lang w:val="lt-LT"/>
        </w:rPr>
        <w:t>da</w:t>
      </w:r>
      <w:proofErr w:type="spellEnd"/>
      <w:r w:rsidR="0073386B" w:rsidRPr="00DE12CC">
        <w:rPr>
          <w:color w:val="222222"/>
          <w:shd w:val="clear" w:color="auto" w:fill="FFFFFF"/>
          <w:lang w:val="lt-LT"/>
        </w:rPr>
        <w:t xml:space="preserve"> </w:t>
      </w:r>
      <w:proofErr w:type="spellStart"/>
      <w:r w:rsidR="0073386B" w:rsidRPr="00DE12CC">
        <w:rPr>
          <w:color w:val="222222"/>
          <w:shd w:val="clear" w:color="auto" w:fill="FFFFFF"/>
          <w:lang w:val="lt-LT"/>
        </w:rPr>
        <w:t>camera</w:t>
      </w:r>
      <w:proofErr w:type="spellEnd"/>
      <w:r w:rsidR="0073386B">
        <w:rPr>
          <w:color w:val="222222"/>
          <w:shd w:val="clear" w:color="auto" w:fill="FFFFFF"/>
          <w:lang w:val="lt-LT"/>
        </w:rPr>
        <w:t xml:space="preserve">    </w:t>
      </w:r>
    </w:p>
    <w:p w:rsidR="0073386B" w:rsidRDefault="0073386B" w:rsidP="0073386B">
      <w:pPr>
        <w:jc w:val="center"/>
        <w:rPr>
          <w:caps/>
          <w:highlight w:val="yellow"/>
          <w:lang w:val="lt-LT"/>
        </w:rPr>
      </w:pPr>
    </w:p>
    <w:p w:rsidR="0073386B" w:rsidRDefault="0073386B" w:rsidP="0073386B">
      <w:pPr>
        <w:rPr>
          <w:rStyle w:val="apple-converted-space"/>
          <w:color w:val="222222"/>
          <w:shd w:val="clear" w:color="auto" w:fill="FFFFFF"/>
          <w:lang w:val="lt-LT"/>
        </w:rPr>
      </w:pPr>
    </w:p>
    <w:p w:rsidR="0073386B" w:rsidRPr="00261D61" w:rsidRDefault="00695BDA" w:rsidP="0073386B">
      <w:pPr>
        <w:rPr>
          <w:color w:val="FF0000"/>
          <w:shd w:val="clear" w:color="auto" w:fill="FFFFFF"/>
          <w:lang w:val="lt-LT"/>
        </w:rPr>
      </w:pPr>
      <w:r w:rsidRPr="00261D61">
        <w:rPr>
          <w:color w:val="FF0000"/>
          <w:shd w:val="clear" w:color="auto" w:fill="FFFFFF"/>
          <w:lang w:val="lt-LT"/>
        </w:rPr>
        <w:t xml:space="preserve">Saksofono grupės koordinatoriai: Arvydas Kazlauskas </w:t>
      </w:r>
      <w:hyperlink r:id="rId17" w:history="1">
        <w:r w:rsidRPr="00261D61">
          <w:rPr>
            <w:rStyle w:val="Hipersaitas"/>
            <w:color w:val="FF0000"/>
            <w:shd w:val="clear" w:color="auto" w:fill="FFFFFF"/>
            <w:lang w:val="lt-LT"/>
          </w:rPr>
          <w:t>arvydas.kazlauskas@gmail.com</w:t>
        </w:r>
      </w:hyperlink>
    </w:p>
    <w:p w:rsidR="00695BDA" w:rsidRPr="00261D61" w:rsidRDefault="00695BDA" w:rsidP="00695BDA">
      <w:pPr>
        <w:rPr>
          <w:b/>
          <w:color w:val="FF0000"/>
          <w:shd w:val="clear" w:color="auto" w:fill="FFFFFF"/>
          <w:lang w:val="lt-LT"/>
        </w:rPr>
      </w:pPr>
      <w:r w:rsidRPr="00261D61">
        <w:rPr>
          <w:b/>
          <w:color w:val="FF0000"/>
          <w:shd w:val="clear" w:color="auto" w:fill="FFFFFF"/>
          <w:lang w:val="lt-LT"/>
        </w:rPr>
        <w:t xml:space="preserve">Audrė </w:t>
      </w:r>
      <w:proofErr w:type="spellStart"/>
      <w:r w:rsidRPr="00261D61">
        <w:rPr>
          <w:b/>
          <w:color w:val="FF0000"/>
          <w:shd w:val="clear" w:color="auto" w:fill="FFFFFF"/>
          <w:lang w:val="lt-LT"/>
        </w:rPr>
        <w:t>Jasiukaitienė</w:t>
      </w:r>
      <w:proofErr w:type="spellEnd"/>
      <w:r w:rsidRPr="00261D61">
        <w:rPr>
          <w:b/>
          <w:color w:val="FF0000"/>
          <w:shd w:val="clear" w:color="auto" w:fill="FFFFFF"/>
          <w:lang w:val="lt-LT"/>
        </w:rPr>
        <w:t xml:space="preserve">   </w:t>
      </w:r>
      <w:hyperlink r:id="rId18" w:history="1">
        <w:r w:rsidRPr="00261D61">
          <w:rPr>
            <w:rStyle w:val="Hipersaitas"/>
            <w:b/>
            <w:color w:val="FF0000"/>
            <w:shd w:val="clear" w:color="auto" w:fill="FFFFFF"/>
            <w:lang w:val="lt-LT"/>
          </w:rPr>
          <w:t>audre.jasiukaitiene@lmta.lt</w:t>
        </w:r>
      </w:hyperlink>
    </w:p>
    <w:p w:rsidR="00695BDA" w:rsidRPr="00261D61" w:rsidRDefault="00695BDA" w:rsidP="0073386B">
      <w:pPr>
        <w:rPr>
          <w:color w:val="FF0000"/>
          <w:shd w:val="clear" w:color="auto" w:fill="FFFFFF"/>
          <w:lang w:val="lt-LT"/>
        </w:rPr>
      </w:pPr>
    </w:p>
    <w:p w:rsidR="0073386B" w:rsidRDefault="0073386B" w:rsidP="0073386B">
      <w:pPr>
        <w:rPr>
          <w:rFonts w:ascii="Arial" w:hAnsi="Arial" w:cs="Arial"/>
          <w:color w:val="222222"/>
          <w:shd w:val="clear" w:color="auto" w:fill="FFFFFF"/>
          <w:lang w:val="lt-LT"/>
        </w:rPr>
      </w:pPr>
    </w:p>
    <w:p w:rsidR="00261D61" w:rsidRDefault="00261D61" w:rsidP="0073386B">
      <w:pPr>
        <w:rPr>
          <w:rFonts w:ascii="Arial" w:hAnsi="Arial" w:cs="Arial"/>
          <w:color w:val="222222"/>
          <w:shd w:val="clear" w:color="auto" w:fill="FFFFFF"/>
          <w:lang w:val="lt-LT"/>
        </w:rPr>
      </w:pPr>
    </w:p>
    <w:p w:rsidR="00261D61" w:rsidRDefault="00261D61" w:rsidP="0073386B">
      <w:pPr>
        <w:rPr>
          <w:rFonts w:ascii="Arial" w:hAnsi="Arial" w:cs="Arial"/>
          <w:color w:val="222222"/>
          <w:shd w:val="clear" w:color="auto" w:fill="FFFFFF"/>
          <w:lang w:val="lt-LT"/>
        </w:rPr>
      </w:pPr>
    </w:p>
    <w:p w:rsidR="00261D61" w:rsidRDefault="00261D61" w:rsidP="0073386B">
      <w:pPr>
        <w:rPr>
          <w:rFonts w:ascii="Arial" w:hAnsi="Arial" w:cs="Arial"/>
          <w:color w:val="222222"/>
          <w:shd w:val="clear" w:color="auto" w:fill="FFFFFF"/>
          <w:lang w:val="lt-LT"/>
        </w:rPr>
      </w:pPr>
    </w:p>
    <w:p w:rsidR="00261D61" w:rsidRPr="00B25058" w:rsidRDefault="00261D61" w:rsidP="0073386B">
      <w:pPr>
        <w:rPr>
          <w:rFonts w:ascii="Arial" w:hAnsi="Arial" w:cs="Arial"/>
          <w:color w:val="222222"/>
          <w:shd w:val="clear" w:color="auto" w:fill="FFFFFF"/>
          <w:lang w:val="lt-LT"/>
        </w:rPr>
      </w:pPr>
    </w:p>
    <w:p w:rsidR="0073386B" w:rsidRPr="002D32E8" w:rsidRDefault="0073386B" w:rsidP="0073386B">
      <w:pPr>
        <w:rPr>
          <w:b/>
          <w:lang w:val="en-GB"/>
        </w:rPr>
      </w:pPr>
      <w:proofErr w:type="spellStart"/>
      <w:r w:rsidRPr="002D32E8">
        <w:rPr>
          <w:b/>
          <w:lang w:val="en-GB"/>
        </w:rPr>
        <w:t>Nuostatus</w:t>
      </w:r>
      <w:proofErr w:type="spellEnd"/>
      <w:r w:rsidRPr="002D32E8">
        <w:rPr>
          <w:b/>
          <w:lang w:val="en-GB"/>
        </w:rPr>
        <w:t xml:space="preserve"> </w:t>
      </w:r>
      <w:proofErr w:type="spellStart"/>
      <w:r w:rsidRPr="002D32E8">
        <w:rPr>
          <w:b/>
          <w:lang w:val="en-GB"/>
        </w:rPr>
        <w:t>sudarė</w:t>
      </w:r>
      <w:proofErr w:type="spellEnd"/>
      <w:r w:rsidRPr="002D32E8">
        <w:rPr>
          <w:b/>
          <w:lang w:val="en-GB"/>
        </w:rPr>
        <w:t>:</w:t>
      </w:r>
    </w:p>
    <w:p w:rsidR="0073386B" w:rsidRDefault="0073386B" w:rsidP="0073386B">
      <w:r>
        <w:t xml:space="preserve"> LMTA </w:t>
      </w:r>
      <w:proofErr w:type="spellStart"/>
      <w:r>
        <w:t>pučiamųjų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mušamųjų</w:t>
      </w:r>
      <w:proofErr w:type="spellEnd"/>
      <w:r>
        <w:t xml:space="preserve"> </w:t>
      </w:r>
      <w:proofErr w:type="spellStart"/>
      <w:r>
        <w:t>instrumentų</w:t>
      </w:r>
      <w:proofErr w:type="spellEnd"/>
      <w:r>
        <w:t xml:space="preserve"> </w:t>
      </w:r>
      <w:proofErr w:type="spellStart"/>
      <w:r>
        <w:t>katedros</w:t>
      </w:r>
      <w:proofErr w:type="spellEnd"/>
      <w:r>
        <w:t xml:space="preserve"> </w:t>
      </w:r>
      <w:proofErr w:type="spellStart"/>
      <w:r>
        <w:t>vadėjas</w:t>
      </w:r>
      <w:proofErr w:type="spellEnd"/>
      <w:r>
        <w:t xml:space="preserve"> </w:t>
      </w:r>
    </w:p>
    <w:p w:rsidR="0073386B" w:rsidRDefault="0073386B" w:rsidP="0073386B">
      <w:r>
        <w:t xml:space="preserve">doc. dr. Robertas </w:t>
      </w:r>
      <w:proofErr w:type="spellStart"/>
      <w:r>
        <w:t>Beinaris</w:t>
      </w:r>
      <w:proofErr w:type="spellEnd"/>
    </w:p>
    <w:p w:rsidR="0073386B" w:rsidRDefault="0073386B" w:rsidP="0073386B">
      <w:pPr>
        <w:jc w:val="center"/>
        <w:rPr>
          <w:b/>
        </w:rPr>
      </w:pPr>
    </w:p>
    <w:p w:rsidR="00360203" w:rsidRDefault="0063162E">
      <w:bookmarkStart w:id="1" w:name="_GoBack"/>
      <w:bookmarkEnd w:id="1"/>
    </w:p>
    <w:sectPr w:rsidR="00360203" w:rsidSect="0073386B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A7526"/>
    <w:multiLevelType w:val="hybridMultilevel"/>
    <w:tmpl w:val="4E2A351C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0160"/>
    <w:multiLevelType w:val="hybridMultilevel"/>
    <w:tmpl w:val="56DEF68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62985"/>
    <w:multiLevelType w:val="hybridMultilevel"/>
    <w:tmpl w:val="5E4CDD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17135"/>
    <w:multiLevelType w:val="hybridMultilevel"/>
    <w:tmpl w:val="4D343116"/>
    <w:lvl w:ilvl="0" w:tplc="7FF430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F098A"/>
    <w:multiLevelType w:val="hybridMultilevel"/>
    <w:tmpl w:val="9F167798"/>
    <w:lvl w:ilvl="0" w:tplc="58320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880592"/>
    <w:multiLevelType w:val="hybridMultilevel"/>
    <w:tmpl w:val="B73E53AC"/>
    <w:lvl w:ilvl="0" w:tplc="803AD1E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3FE878E6"/>
    <w:multiLevelType w:val="hybridMultilevel"/>
    <w:tmpl w:val="0A5A74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10C80"/>
    <w:multiLevelType w:val="hybridMultilevel"/>
    <w:tmpl w:val="AE30143C"/>
    <w:lvl w:ilvl="0" w:tplc="63B20C78">
      <w:start w:val="2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6852505A"/>
    <w:multiLevelType w:val="hybridMultilevel"/>
    <w:tmpl w:val="2E9210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8462C"/>
    <w:multiLevelType w:val="hybridMultilevel"/>
    <w:tmpl w:val="EE5E47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D458B"/>
    <w:multiLevelType w:val="hybridMultilevel"/>
    <w:tmpl w:val="5FDE5E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B5BD6"/>
    <w:multiLevelType w:val="hybridMultilevel"/>
    <w:tmpl w:val="ACB407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6B"/>
    <w:rsid w:val="000260BC"/>
    <w:rsid w:val="00081A3F"/>
    <w:rsid w:val="000C6831"/>
    <w:rsid w:val="000F602B"/>
    <w:rsid w:val="0019740D"/>
    <w:rsid w:val="00261D61"/>
    <w:rsid w:val="00370D53"/>
    <w:rsid w:val="005236F3"/>
    <w:rsid w:val="005E2496"/>
    <w:rsid w:val="0063162E"/>
    <w:rsid w:val="00695BDA"/>
    <w:rsid w:val="006C710A"/>
    <w:rsid w:val="0073386B"/>
    <w:rsid w:val="00873437"/>
    <w:rsid w:val="008866D6"/>
    <w:rsid w:val="0090667D"/>
    <w:rsid w:val="009776EC"/>
    <w:rsid w:val="009A5896"/>
    <w:rsid w:val="009D6E80"/>
    <w:rsid w:val="00B0264B"/>
    <w:rsid w:val="00B656B5"/>
    <w:rsid w:val="00BB22AE"/>
    <w:rsid w:val="00C954BD"/>
    <w:rsid w:val="00DC2618"/>
    <w:rsid w:val="00E02298"/>
    <w:rsid w:val="00E514C0"/>
    <w:rsid w:val="00E77234"/>
    <w:rsid w:val="00EA1EE3"/>
    <w:rsid w:val="00F623B8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B60BDFD1-57D2-45A1-98E2-18CF2C50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3386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rsid w:val="0019740D"/>
    <w:pPr>
      <w:keepNext/>
      <w:jc w:val="center"/>
      <w:outlineLvl w:val="0"/>
    </w:pPr>
    <w:rPr>
      <w:rFonts w:ascii="Calibri" w:hAnsi="Calibri"/>
      <w:sz w:val="28"/>
      <w:szCs w:val="28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19740D"/>
    <w:pPr>
      <w:keepNext/>
      <w:jc w:val="center"/>
      <w:outlineLvl w:val="1"/>
    </w:pPr>
    <w:rPr>
      <w:rFonts w:ascii="Calibri" w:hAnsi="Calibri"/>
      <w:b/>
      <w:bCs/>
      <w:sz w:val="28"/>
      <w:szCs w:val="28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197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974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Antrat8">
    <w:name w:val="heading 8"/>
    <w:basedOn w:val="prastasis"/>
    <w:next w:val="prastasis"/>
    <w:link w:val="Antrat8Diagrama"/>
    <w:qFormat/>
    <w:rsid w:val="0019740D"/>
    <w:pPr>
      <w:spacing w:before="240" w:after="60"/>
      <w:outlineLvl w:val="7"/>
    </w:pPr>
    <w:rPr>
      <w:rFonts w:ascii="Calibri" w:hAnsi="Calibri"/>
      <w:i/>
      <w:iCs/>
    </w:rPr>
  </w:style>
  <w:style w:type="paragraph" w:styleId="Antrat9">
    <w:name w:val="heading 9"/>
    <w:basedOn w:val="prastasis"/>
    <w:next w:val="prastasis"/>
    <w:link w:val="Antrat9Diagrama"/>
    <w:qFormat/>
    <w:rsid w:val="001974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19740D"/>
    <w:rPr>
      <w:sz w:val="28"/>
      <w:szCs w:val="28"/>
      <w:lang w:val="lt-LT" w:eastAsia="en-US" w:bidi="ar-SA"/>
    </w:rPr>
  </w:style>
  <w:style w:type="character" w:customStyle="1" w:styleId="Antrat2Diagrama">
    <w:name w:val="Antraštė 2 Diagrama"/>
    <w:link w:val="Antrat2"/>
    <w:rsid w:val="0019740D"/>
    <w:rPr>
      <w:b/>
      <w:bCs/>
      <w:sz w:val="28"/>
      <w:szCs w:val="28"/>
      <w:lang w:val="lt-LT" w:eastAsia="en-US" w:bidi="ar-SA"/>
    </w:rPr>
  </w:style>
  <w:style w:type="character" w:customStyle="1" w:styleId="Antrat3Diagrama">
    <w:name w:val="Antraštė 3 Diagrama"/>
    <w:link w:val="Antrat3"/>
    <w:rsid w:val="0019740D"/>
    <w:rPr>
      <w:rFonts w:ascii="Arial" w:hAnsi="Arial" w:cs="Arial"/>
      <w:b/>
      <w:bCs/>
      <w:sz w:val="26"/>
      <w:szCs w:val="26"/>
      <w:lang w:val="en-AU" w:eastAsia="en-US" w:bidi="ar-SA"/>
    </w:rPr>
  </w:style>
  <w:style w:type="character" w:customStyle="1" w:styleId="Antrat6Diagrama">
    <w:name w:val="Antraštė 6 Diagrama"/>
    <w:link w:val="Antrat6"/>
    <w:rsid w:val="0019740D"/>
    <w:rPr>
      <w:b/>
      <w:bCs/>
      <w:sz w:val="22"/>
      <w:szCs w:val="22"/>
      <w:lang w:val="en-AU" w:eastAsia="en-US" w:bidi="ar-SA"/>
    </w:rPr>
  </w:style>
  <w:style w:type="character" w:customStyle="1" w:styleId="Antrat8Diagrama">
    <w:name w:val="Antraštė 8 Diagrama"/>
    <w:link w:val="Antrat8"/>
    <w:rsid w:val="0019740D"/>
    <w:rPr>
      <w:i/>
      <w:iCs/>
      <w:sz w:val="24"/>
      <w:szCs w:val="24"/>
      <w:lang w:val="en-AU" w:eastAsia="en-US" w:bidi="ar-SA"/>
    </w:rPr>
  </w:style>
  <w:style w:type="character" w:customStyle="1" w:styleId="Antrat9Diagrama">
    <w:name w:val="Antraštė 9 Diagrama"/>
    <w:link w:val="Antrat9"/>
    <w:rsid w:val="0019740D"/>
    <w:rPr>
      <w:rFonts w:ascii="Arial" w:hAnsi="Arial" w:cs="Arial"/>
      <w:sz w:val="22"/>
      <w:szCs w:val="22"/>
      <w:lang w:val="en-AU" w:eastAsia="en-US" w:bidi="ar-SA"/>
    </w:rPr>
  </w:style>
  <w:style w:type="character" w:styleId="Grietas">
    <w:name w:val="Strong"/>
    <w:qFormat/>
    <w:rsid w:val="0019740D"/>
    <w:rPr>
      <w:rFonts w:cs="Times New Roman"/>
      <w:b/>
      <w:bCs/>
    </w:rPr>
  </w:style>
  <w:style w:type="character" w:styleId="Emfaz">
    <w:name w:val="Emphasis"/>
    <w:qFormat/>
    <w:rsid w:val="0019740D"/>
    <w:rPr>
      <w:rFonts w:cs="Times New Roman"/>
      <w:i/>
      <w:iCs/>
    </w:rPr>
  </w:style>
  <w:style w:type="character" w:styleId="Hipersaitas">
    <w:name w:val="Hyperlink"/>
    <w:uiPriority w:val="99"/>
    <w:unhideWhenUsed/>
    <w:rsid w:val="0073386B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rsid w:val="0073386B"/>
    <w:pPr>
      <w:ind w:firstLine="720"/>
      <w:jc w:val="both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3386B"/>
    <w:rPr>
      <w:rFonts w:ascii="Times New Roman" w:eastAsia="Times New Roman" w:hAnsi="Times New Roman"/>
      <w:szCs w:val="24"/>
      <w:lang w:val="en-US" w:eastAsia="en-US"/>
    </w:rPr>
  </w:style>
  <w:style w:type="character" w:customStyle="1" w:styleId="apple-converted-space">
    <w:name w:val="apple-converted-space"/>
    <w:basedOn w:val="Numatytasispastraiposriftas"/>
    <w:rsid w:val="0073386B"/>
  </w:style>
  <w:style w:type="paragraph" w:styleId="Sraopastraipa">
    <w:name w:val="List Paragraph"/>
    <w:basedOn w:val="prastasis"/>
    <w:uiPriority w:val="34"/>
    <w:qFormat/>
    <w:rsid w:val="00733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1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likaite@yahoo.com" TargetMode="External"/><Relationship Id="rId13" Type="http://schemas.openxmlformats.org/officeDocument/2006/relationships/hyperlink" Target="mailto:rimvydas.clarinet@gmail.com" TargetMode="External"/><Relationship Id="rId18" Type="http://schemas.openxmlformats.org/officeDocument/2006/relationships/hyperlink" Target="mailto:audre.jasiukaitiene@lmta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zikosidejos.lt" TargetMode="External"/><Relationship Id="rId12" Type="http://schemas.openxmlformats.org/officeDocument/2006/relationships/hyperlink" Target="https://www.google.lt/url?sa=t&amp;rct=j&amp;q=&amp;esrc=s&amp;source=web&amp;cd=2&amp;cad=rja&amp;uact=8&amp;ved=0CCUQtwIwAWoVChMIxcbt3t3kxwIVh7QUCh1EBQOb&amp;url=http%3A%2F%2Fwww.youtube.com%2Fwatch%3Fv%3DGBzAvDSPSl8&amp;usg=AFQjCNHqgmdZsJP465dv1MJolFT4H6ZCdg&amp;sig2=7VP_ziDo44fPhXNsRp3Xlg&amp;bvm=bv.102022582,d.bGg" TargetMode="External"/><Relationship Id="rId17" Type="http://schemas.openxmlformats.org/officeDocument/2006/relationships/hyperlink" Target="mailto:arvydas.kazlauska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udre.jasiukaitiene@lmta.l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mta.lt/en" TargetMode="External"/><Relationship Id="rId11" Type="http://schemas.openxmlformats.org/officeDocument/2006/relationships/hyperlink" Target="mailto:audre.jasiukaitiene@lmta.lt" TargetMode="External"/><Relationship Id="rId5" Type="http://schemas.openxmlformats.org/officeDocument/2006/relationships/hyperlink" Target="http://www.muzikosidejos.lt" TargetMode="External"/><Relationship Id="rId15" Type="http://schemas.openxmlformats.org/officeDocument/2006/relationships/hyperlink" Target="mailto:darius.stoskeliunas@gmail.com" TargetMode="External"/><Relationship Id="rId10" Type="http://schemas.openxmlformats.org/officeDocument/2006/relationships/hyperlink" Target="mailto:muzikosidejos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udre.jasiukaitiene@lmta.lt" TargetMode="External"/><Relationship Id="rId14" Type="http://schemas.openxmlformats.org/officeDocument/2006/relationships/hyperlink" Target="mailto:audre.jasiukaitiene@lmt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5336</Words>
  <Characters>3042</Characters>
  <Application>Microsoft Office Word</Application>
  <DocSecurity>0</DocSecurity>
  <Lines>25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Robertas</dc:creator>
  <cp:lastModifiedBy>Robertas</cp:lastModifiedBy>
  <cp:revision>4</cp:revision>
  <cp:lastPrinted>2015-11-16T15:05:00Z</cp:lastPrinted>
  <dcterms:created xsi:type="dcterms:W3CDTF">2016-02-23T18:47:00Z</dcterms:created>
  <dcterms:modified xsi:type="dcterms:W3CDTF">2016-02-23T18:51:00Z</dcterms:modified>
</cp:coreProperties>
</file>